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1A220" w14:textId="19AA0397" w:rsidR="007C1BD1" w:rsidRPr="00191C77" w:rsidRDefault="00A16DE5">
      <w:pPr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CONTRATTO DI EDIZIONE </w:t>
      </w:r>
      <w:r w:rsidRPr="00651919">
        <w:rPr>
          <w:rFonts w:cs="Calibri"/>
          <w:b/>
        </w:rPr>
        <w:t xml:space="preserve">E </w:t>
      </w:r>
      <w:r w:rsidR="002B254E" w:rsidRPr="00651919">
        <w:rPr>
          <w:rFonts w:cs="Calibri"/>
          <w:b/>
        </w:rPr>
        <w:t>PUBBLICAZIONE</w:t>
      </w:r>
      <w:r w:rsidR="00433A27" w:rsidRPr="00651919">
        <w:rPr>
          <w:rFonts w:cs="Calibri"/>
          <w:b/>
        </w:rPr>
        <w:t xml:space="preserve"> </w:t>
      </w:r>
      <w:r w:rsidR="00651919" w:rsidRPr="00651919">
        <w:rPr>
          <w:rFonts w:cs="Calibri"/>
          <w:b/>
        </w:rPr>
        <w:t>OPEN ACCESS</w:t>
      </w:r>
    </w:p>
    <w:p w14:paraId="54B57C77" w14:textId="4890695D" w:rsidR="007C1BD1" w:rsidRDefault="00A16DE5">
      <w:pPr>
        <w:spacing w:before="120" w:afterAutospacing="1" w:line="276" w:lineRule="auto"/>
        <w:rPr>
          <w:rStyle w:val="Enfasigrassetto"/>
          <w:rFonts w:asciiTheme="minorHAnsi" w:hAnsiTheme="minorHAnsi" w:cs="Calibri"/>
          <w:b w:val="0"/>
          <w:bCs w:val="0"/>
        </w:rPr>
      </w:pPr>
      <w:r>
        <w:rPr>
          <w:rStyle w:val="Enfasigrassetto"/>
          <w:rFonts w:cs="Calibri"/>
        </w:rPr>
        <w:t>Alma Mater Studiorum – Università di Bologna</w:t>
      </w:r>
      <w:r>
        <w:rPr>
          <w:rStyle w:val="Enfasigrassetto"/>
          <w:rFonts w:cs="Calibri"/>
          <w:b w:val="0"/>
          <w:bCs w:val="0"/>
        </w:rPr>
        <w:t xml:space="preserve">, con sede legale in Bologna (Italia), alla Via Zamboni n. 33, C.F. 80007010376, P.IVA n. 01131710376, attraverso il Dipartimento di </w:t>
      </w:r>
      <w:r w:rsidR="0046023C">
        <w:rPr>
          <w:rStyle w:val="Enfasigrassetto"/>
          <w:rFonts w:cs="Calibri"/>
          <w:b w:val="0"/>
          <w:bCs w:val="0"/>
        </w:rPr>
        <w:t>Filologia Classica e Italianistica</w:t>
      </w:r>
      <w:r>
        <w:rPr>
          <w:rStyle w:val="Enfasigrassetto"/>
          <w:rFonts w:cs="Calibri"/>
          <w:b w:val="0"/>
          <w:bCs w:val="0"/>
        </w:rPr>
        <w:t xml:space="preserve"> con sede in Bologna (Italia), alla Via </w:t>
      </w:r>
      <w:r w:rsidR="0046023C">
        <w:rPr>
          <w:rStyle w:val="Enfasigrassetto"/>
          <w:rFonts w:cs="Calibri"/>
          <w:b w:val="0"/>
          <w:bCs w:val="0"/>
        </w:rPr>
        <w:t>Zamboni, 32</w:t>
      </w:r>
      <w:r>
        <w:rPr>
          <w:rStyle w:val="Enfasigrassetto"/>
          <w:rFonts w:cs="Calibri"/>
          <w:b w:val="0"/>
          <w:bCs w:val="0"/>
        </w:rPr>
        <w:t xml:space="preserve">, rappresentato dal Direttore del Dipartimento Prof. </w:t>
      </w:r>
      <w:r w:rsidR="0046023C">
        <w:rPr>
          <w:rStyle w:val="Enfasigrassetto"/>
          <w:rFonts w:cs="Calibri"/>
          <w:b w:val="0"/>
          <w:bCs w:val="0"/>
        </w:rPr>
        <w:t>Nicola Grandi</w:t>
      </w:r>
      <w:r>
        <w:rPr>
          <w:rStyle w:val="Enfasigrassetto"/>
          <w:rFonts w:cs="Calibri"/>
          <w:b w:val="0"/>
          <w:bCs w:val="0"/>
        </w:rPr>
        <w:t>;</w:t>
      </w:r>
    </w:p>
    <w:p w14:paraId="5174CF13" w14:textId="77777777" w:rsidR="007C1BD1" w:rsidRDefault="00A16DE5">
      <w:pPr>
        <w:spacing w:before="120" w:afterAutospacing="1" w:line="276" w:lineRule="auto"/>
        <w:rPr>
          <w:rStyle w:val="Enfasigrassetto"/>
          <w:rFonts w:asciiTheme="minorHAnsi" w:hAnsiTheme="minorHAnsi" w:cs="Calibri"/>
          <w:b w:val="0"/>
          <w:bCs w:val="0"/>
        </w:rPr>
      </w:pPr>
      <w:r>
        <w:rPr>
          <w:rStyle w:val="Enfasigrassetto"/>
          <w:rFonts w:cs="Calibri"/>
          <w:b w:val="0"/>
          <w:bCs w:val="0"/>
        </w:rPr>
        <w:t>(di seguito indicata come “</w:t>
      </w:r>
      <w:r>
        <w:rPr>
          <w:rStyle w:val="Enfasigrassetto"/>
          <w:rFonts w:cs="Calibri"/>
        </w:rPr>
        <w:t>Università</w:t>
      </w:r>
      <w:r>
        <w:rPr>
          <w:rStyle w:val="Enfasigrassetto"/>
          <w:rFonts w:cs="Calibri"/>
          <w:b w:val="0"/>
          <w:bCs w:val="0"/>
        </w:rPr>
        <w:t>” o, indistintamente, come “</w:t>
      </w:r>
      <w:r>
        <w:rPr>
          <w:rStyle w:val="Enfasigrassetto"/>
          <w:rFonts w:cs="Calibri"/>
        </w:rPr>
        <w:t>Parte</w:t>
      </w:r>
      <w:r>
        <w:rPr>
          <w:rStyle w:val="Enfasigrassetto"/>
          <w:rFonts w:cs="Calibri"/>
          <w:b w:val="0"/>
          <w:bCs w:val="0"/>
        </w:rPr>
        <w:t>”);</w:t>
      </w:r>
    </w:p>
    <w:p w14:paraId="0938F0AF" w14:textId="77777777" w:rsidR="007C1BD1" w:rsidRDefault="00A16DE5">
      <w:pPr>
        <w:spacing w:after="0" w:line="276" w:lineRule="auto"/>
        <w:jc w:val="center"/>
        <w:rPr>
          <w:rFonts w:asciiTheme="minorHAnsi" w:hAnsiTheme="minorHAnsi" w:cs="Calibri"/>
          <w:b/>
        </w:rPr>
      </w:pPr>
      <w:r>
        <w:rPr>
          <w:rFonts w:cs="Calibri"/>
          <w:b/>
        </w:rPr>
        <w:t>E</w:t>
      </w:r>
    </w:p>
    <w:p w14:paraId="687628D0" w14:textId="77777777" w:rsidR="007C1BD1" w:rsidRDefault="00A16DE5">
      <w:pPr>
        <w:spacing w:before="120" w:after="0" w:line="276" w:lineRule="auto"/>
        <w:rPr>
          <w:rStyle w:val="Enfasigrassetto"/>
          <w:rFonts w:asciiTheme="minorHAnsi" w:hAnsiTheme="minorHAnsi" w:cs="Calibri"/>
          <w:b w:val="0"/>
          <w:bCs w:val="0"/>
        </w:rPr>
      </w:pPr>
      <w:r>
        <w:rPr>
          <w:rStyle w:val="Enfasigrassetto"/>
          <w:rFonts w:cs="Calibri"/>
          <w:b w:val="0"/>
          <w:bCs w:val="0"/>
        </w:rPr>
        <w:t xml:space="preserve">il </w:t>
      </w:r>
      <w:r>
        <w:rPr>
          <w:rStyle w:val="Enfasigrassetto"/>
          <w:rFonts w:cs="Calibri"/>
        </w:rPr>
        <w:t xml:space="preserve">dott./dott.ssa </w:t>
      </w:r>
      <w:r>
        <w:rPr>
          <w:rStyle w:val="Enfasigrassetto"/>
          <w:rFonts w:cs="Calibri"/>
          <w:b w:val="0"/>
          <w:bCs w:val="0"/>
          <w:i/>
          <w:iCs/>
        </w:rPr>
        <w:t>o</w:t>
      </w:r>
      <w:r>
        <w:rPr>
          <w:rStyle w:val="Enfasigrassetto"/>
          <w:rFonts w:cs="Calibri"/>
        </w:rPr>
        <w:t xml:space="preserve"> prof./prof.ssa </w:t>
      </w:r>
      <w:r>
        <w:rPr>
          <w:rStyle w:val="Enfasigrassetto"/>
          <w:rFonts w:cs="Calibri"/>
          <w:b w:val="0"/>
          <w:bCs w:val="0"/>
        </w:rPr>
        <w:t xml:space="preserve">________________________________ nato/a </w:t>
      </w:r>
      <w:commentRangeStart w:id="0"/>
      <w:proofErr w:type="spellStart"/>
      <w:r>
        <w:rPr>
          <w:rStyle w:val="Enfasigrassetto"/>
          <w:rFonts w:cs="Calibri"/>
          <w:b w:val="0"/>
          <w:bCs w:val="0"/>
        </w:rPr>
        <w:t>a</w:t>
      </w:r>
      <w:commentRangeEnd w:id="0"/>
      <w:proofErr w:type="spellEnd"/>
      <w:r w:rsidR="0046023C">
        <w:rPr>
          <w:rStyle w:val="Rimandocommento"/>
        </w:rPr>
        <w:commentReference w:id="0"/>
      </w:r>
      <w:r>
        <w:rPr>
          <w:rStyle w:val="Enfasigrassetto"/>
          <w:rFonts w:cs="Calibri"/>
          <w:b w:val="0"/>
          <w:bCs w:val="0"/>
        </w:rPr>
        <w:t xml:space="preserve"> ______________il ___________ residente in ____________________________________ Codice fiscale __________________________;</w:t>
      </w:r>
    </w:p>
    <w:p w14:paraId="18089918" w14:textId="77777777" w:rsidR="007C1BD1" w:rsidRDefault="00A16DE5">
      <w:pPr>
        <w:spacing w:before="120" w:after="0" w:line="276" w:lineRule="auto"/>
        <w:rPr>
          <w:rStyle w:val="Enfasigrassetto"/>
          <w:rFonts w:asciiTheme="minorHAnsi" w:hAnsiTheme="minorHAnsi" w:cs="Calibri"/>
          <w:b w:val="0"/>
        </w:rPr>
      </w:pPr>
      <w:r>
        <w:rPr>
          <w:rStyle w:val="Enfasigrassetto"/>
          <w:rFonts w:cs="Calibri"/>
          <w:b w:val="0"/>
        </w:rPr>
        <w:t>(di seguito indicata come “</w:t>
      </w:r>
      <w:r>
        <w:rPr>
          <w:rStyle w:val="Enfasigrassetto"/>
          <w:rFonts w:cs="Calibri"/>
          <w:bCs w:val="0"/>
        </w:rPr>
        <w:t>Autore</w:t>
      </w:r>
      <w:r>
        <w:rPr>
          <w:rStyle w:val="Enfasigrassetto"/>
          <w:rFonts w:cs="Calibri"/>
          <w:b w:val="0"/>
        </w:rPr>
        <w:t>” o, indistintamente, come “</w:t>
      </w:r>
      <w:r>
        <w:rPr>
          <w:rStyle w:val="Enfasigrassetto"/>
          <w:rFonts w:cs="Calibri"/>
          <w:bCs w:val="0"/>
        </w:rPr>
        <w:t>Parte</w:t>
      </w:r>
      <w:r>
        <w:rPr>
          <w:rStyle w:val="Enfasigrassetto"/>
          <w:rFonts w:cs="Calibri"/>
          <w:b w:val="0"/>
        </w:rPr>
        <w:t>”);</w:t>
      </w:r>
      <w:bookmarkStart w:id="1" w:name="_Hlk61247812"/>
      <w:bookmarkEnd w:id="1"/>
    </w:p>
    <w:p w14:paraId="1CE5E5EB" w14:textId="77777777" w:rsidR="007C1BD1" w:rsidRDefault="00A16DE5">
      <w:pPr>
        <w:spacing w:after="0" w:line="276" w:lineRule="auto"/>
        <w:jc w:val="center"/>
        <w:rPr>
          <w:rStyle w:val="Enfasigrassetto"/>
          <w:rFonts w:asciiTheme="minorHAnsi" w:hAnsiTheme="minorHAnsi" w:cs="Calibri"/>
        </w:rPr>
      </w:pPr>
      <w:r>
        <w:rPr>
          <w:rStyle w:val="Enfasigrassetto"/>
          <w:rFonts w:cs="Calibri"/>
        </w:rPr>
        <w:t>E</w:t>
      </w:r>
    </w:p>
    <w:p w14:paraId="3AB224B0" w14:textId="77777777" w:rsidR="007C1BD1" w:rsidRDefault="00A16DE5">
      <w:pPr>
        <w:spacing w:before="120" w:after="0" w:line="276" w:lineRule="auto"/>
        <w:rPr>
          <w:rStyle w:val="Enfasigrassetto"/>
          <w:rFonts w:asciiTheme="minorHAnsi" w:hAnsiTheme="minorHAnsi" w:cs="Calibri"/>
          <w:b w:val="0"/>
        </w:rPr>
      </w:pPr>
      <w:r>
        <w:rPr>
          <w:rStyle w:val="Enfasigrassetto"/>
          <w:rFonts w:cs="Calibri"/>
          <w:bCs w:val="0"/>
        </w:rPr>
        <w:t>________________________________________</w:t>
      </w:r>
      <w:r>
        <w:rPr>
          <w:rStyle w:val="Enfasigrassetto"/>
          <w:rFonts w:cs="Calibri"/>
          <w:b w:val="0"/>
        </w:rPr>
        <w:t xml:space="preserve">, con sede legale </w:t>
      </w:r>
      <w:commentRangeStart w:id="2"/>
      <w:r>
        <w:rPr>
          <w:rStyle w:val="Enfasigrassetto"/>
          <w:rFonts w:cs="Calibri"/>
          <w:b w:val="0"/>
        </w:rPr>
        <w:t>in</w:t>
      </w:r>
      <w:commentRangeEnd w:id="2"/>
      <w:r w:rsidR="0046023C">
        <w:rPr>
          <w:rStyle w:val="Rimandocommento"/>
        </w:rPr>
        <w:commentReference w:id="2"/>
      </w:r>
      <w:r>
        <w:rPr>
          <w:rStyle w:val="Enfasigrassetto"/>
          <w:rFonts w:cs="Calibri"/>
          <w:b w:val="0"/>
        </w:rPr>
        <w:t xml:space="preserve"> ___________________, alla Via/P.zza ________________, C.F. ____________________________, P.IVA n. ______________; REA n. ____________, in persona del suo legale rappresentante __________________________________, giusta provvedimento di nomina del ____________;</w:t>
      </w:r>
    </w:p>
    <w:p w14:paraId="5F36563E" w14:textId="77777777" w:rsidR="007C1BD1" w:rsidRDefault="00A16DE5">
      <w:pPr>
        <w:spacing w:before="120" w:after="0" w:line="276" w:lineRule="auto"/>
        <w:rPr>
          <w:rStyle w:val="Enfasigrassetto"/>
          <w:rFonts w:asciiTheme="minorHAnsi" w:hAnsiTheme="minorHAnsi" w:cs="Calibri"/>
          <w:b w:val="0"/>
        </w:rPr>
      </w:pPr>
      <w:r>
        <w:rPr>
          <w:rStyle w:val="Enfasigrassetto"/>
          <w:rFonts w:cs="Calibri"/>
          <w:b w:val="0"/>
        </w:rPr>
        <w:t>(di seguito indicata come “</w:t>
      </w:r>
      <w:r>
        <w:rPr>
          <w:rStyle w:val="Enfasigrassetto"/>
          <w:rFonts w:cs="Calibri"/>
          <w:bCs w:val="0"/>
        </w:rPr>
        <w:t>Editore</w:t>
      </w:r>
      <w:r>
        <w:rPr>
          <w:rStyle w:val="Enfasigrassetto"/>
          <w:rFonts w:cs="Calibri"/>
          <w:b w:val="0"/>
        </w:rPr>
        <w:t>” o, indistintamente, come “</w:t>
      </w:r>
      <w:r>
        <w:rPr>
          <w:rStyle w:val="Enfasigrassetto"/>
          <w:rFonts w:cs="Calibri"/>
          <w:bCs w:val="0"/>
        </w:rPr>
        <w:t>Parte</w:t>
      </w:r>
      <w:r>
        <w:rPr>
          <w:rStyle w:val="Enfasigrassetto"/>
          <w:rFonts w:cs="Calibri"/>
          <w:b w:val="0"/>
        </w:rPr>
        <w:t>”)</w:t>
      </w:r>
    </w:p>
    <w:p w14:paraId="42976E5A" w14:textId="77777777" w:rsidR="007C1BD1" w:rsidRDefault="007C1BD1">
      <w:pPr>
        <w:spacing w:after="0" w:line="276" w:lineRule="auto"/>
        <w:rPr>
          <w:rFonts w:asciiTheme="minorHAnsi" w:hAnsiTheme="minorHAnsi" w:cs="Calibri"/>
        </w:rPr>
      </w:pPr>
    </w:p>
    <w:p w14:paraId="467146C4" w14:textId="77777777" w:rsidR="007C1BD1" w:rsidRDefault="00A16DE5">
      <w:pPr>
        <w:spacing w:after="0" w:line="276" w:lineRule="auto"/>
        <w:rPr>
          <w:rFonts w:asciiTheme="minorHAnsi" w:hAnsiTheme="minorHAnsi" w:cs="Calibri"/>
        </w:rPr>
      </w:pPr>
      <w:r>
        <w:rPr>
          <w:rFonts w:cs="Calibri"/>
        </w:rPr>
        <w:t>(tutte di seguito collettivamente indicate come le “</w:t>
      </w:r>
      <w:r>
        <w:rPr>
          <w:rFonts w:cs="Calibri"/>
          <w:b/>
        </w:rPr>
        <w:t>Parti</w:t>
      </w:r>
      <w:r>
        <w:rPr>
          <w:rFonts w:cs="Calibri"/>
        </w:rPr>
        <w:t>”)</w:t>
      </w:r>
    </w:p>
    <w:p w14:paraId="02B49F67" w14:textId="77777777" w:rsidR="007C1BD1" w:rsidRDefault="007C1BD1">
      <w:pPr>
        <w:spacing w:after="0" w:line="276" w:lineRule="auto"/>
        <w:rPr>
          <w:rFonts w:asciiTheme="minorHAnsi" w:hAnsiTheme="minorHAnsi" w:cs="Calibri"/>
          <w:b/>
        </w:rPr>
      </w:pPr>
    </w:p>
    <w:p w14:paraId="6653EFDB" w14:textId="77777777" w:rsidR="007C1BD1" w:rsidRDefault="00A16DE5">
      <w:pPr>
        <w:spacing w:after="0" w:line="276" w:lineRule="auto"/>
        <w:jc w:val="center"/>
        <w:rPr>
          <w:rFonts w:asciiTheme="minorHAnsi" w:hAnsiTheme="minorHAnsi" w:cs="Calibri"/>
          <w:b/>
        </w:rPr>
      </w:pPr>
      <w:r>
        <w:rPr>
          <w:rFonts w:cs="Calibri"/>
          <w:b/>
        </w:rPr>
        <w:t>LE PARTI COME IN EPIGRAFE INDIVIDUATE</w:t>
      </w:r>
    </w:p>
    <w:p w14:paraId="3D25A2AA" w14:textId="77777777" w:rsidR="007C1BD1" w:rsidRDefault="00A16DE5">
      <w:pPr>
        <w:spacing w:after="0" w:line="276" w:lineRule="auto"/>
        <w:jc w:val="center"/>
        <w:rPr>
          <w:rFonts w:asciiTheme="minorHAnsi" w:hAnsiTheme="minorHAnsi" w:cs="Calibri"/>
          <w:b/>
        </w:rPr>
      </w:pPr>
      <w:r>
        <w:rPr>
          <w:rFonts w:cs="Calibri"/>
          <w:b/>
        </w:rPr>
        <w:t>PREMESSO CHE:</w:t>
      </w:r>
    </w:p>
    <w:p w14:paraId="67DE3922" w14:textId="77777777" w:rsidR="007C1BD1" w:rsidRDefault="007C1BD1">
      <w:pPr>
        <w:pStyle w:val="Paragrafoelenco"/>
        <w:spacing w:after="0" w:line="276" w:lineRule="auto"/>
        <w:ind w:left="142"/>
        <w:rPr>
          <w:rStyle w:val="Enfasigrassetto"/>
          <w:rFonts w:asciiTheme="minorHAnsi" w:hAnsiTheme="minorHAnsi" w:cs="Calibri"/>
          <w:b w:val="0"/>
        </w:rPr>
      </w:pPr>
    </w:p>
    <w:p w14:paraId="5342C456" w14:textId="0591A047" w:rsidR="007C1BD1" w:rsidRPr="007361C4" w:rsidRDefault="00A16DE5" w:rsidP="005A629F">
      <w:pPr>
        <w:pStyle w:val="Paragrafoelenco"/>
        <w:numPr>
          <w:ilvl w:val="0"/>
          <w:numId w:val="1"/>
        </w:numPr>
        <w:spacing w:after="0" w:line="276" w:lineRule="auto"/>
        <w:rPr>
          <w:rStyle w:val="Enfasigrassetto"/>
          <w:rFonts w:asciiTheme="minorHAnsi" w:hAnsiTheme="minorHAnsi" w:cs="Calibri"/>
          <w:b w:val="0"/>
        </w:rPr>
      </w:pPr>
      <w:r w:rsidRPr="00191C77">
        <w:rPr>
          <w:rStyle w:val="Enfasigrassetto"/>
          <w:rFonts w:cs="Calibri"/>
          <w:b w:val="0"/>
        </w:rPr>
        <w:t xml:space="preserve">il sig./sig.ra _____________________________ garantisce di essere Autore/Curatore (di </w:t>
      </w:r>
      <w:commentRangeStart w:id="3"/>
      <w:r w:rsidRPr="00191C77">
        <w:rPr>
          <w:rStyle w:val="Enfasigrassetto"/>
          <w:rFonts w:cs="Calibri"/>
          <w:b w:val="0"/>
        </w:rPr>
        <w:t>seguito</w:t>
      </w:r>
      <w:commentRangeEnd w:id="3"/>
      <w:r w:rsidR="0046023C">
        <w:rPr>
          <w:rStyle w:val="Rimandocommento"/>
        </w:rPr>
        <w:commentReference w:id="3"/>
      </w:r>
      <w:r w:rsidRPr="00191C77">
        <w:rPr>
          <w:rStyle w:val="Enfasigrassetto"/>
          <w:rFonts w:cs="Calibri"/>
          <w:b w:val="0"/>
        </w:rPr>
        <w:t xml:space="preserve"> indicato come Autore/Curatore); di essere l’unico titolare di ogni e qualsiasi diritto esclusivo di proprietà intellettuale dell’Opera dal titolo provvisorio “____________________” (di seguito indicata come “</w:t>
      </w:r>
      <w:r w:rsidRPr="00191C77">
        <w:rPr>
          <w:rStyle w:val="Enfasigrassetto"/>
          <w:rFonts w:cs="Calibri"/>
          <w:bCs w:val="0"/>
        </w:rPr>
        <w:t>Opera</w:t>
      </w:r>
      <w:r w:rsidRPr="00191C77">
        <w:rPr>
          <w:rStyle w:val="Enfasigrassetto"/>
          <w:rFonts w:cs="Calibri"/>
          <w:b w:val="0"/>
        </w:rPr>
        <w:t>”)</w:t>
      </w:r>
      <w:ins w:id="4" w:author="Alessandra Dozza" w:date="2021-09-07T10:03:00Z">
        <w:r w:rsidR="00BA226D">
          <w:rPr>
            <w:rStyle w:val="Enfasigrassetto"/>
            <w:rFonts w:cs="Calibri"/>
            <w:b w:val="0"/>
          </w:rPr>
          <w:t xml:space="preserve"> </w:t>
        </w:r>
        <w:r w:rsidR="00BA226D" w:rsidRPr="007361C4">
          <w:rPr>
            <w:rStyle w:val="Enfasigrassetto"/>
            <w:rFonts w:cs="Calibri"/>
          </w:rPr>
          <w:t>ISBN</w:t>
        </w:r>
        <w:r w:rsidR="00BA226D">
          <w:rPr>
            <w:rStyle w:val="Enfasigrassetto"/>
            <w:rFonts w:cs="Calibri"/>
          </w:rPr>
          <w:t xml:space="preserve"> _____________________</w:t>
        </w:r>
      </w:ins>
      <w:r w:rsidRPr="00191C77">
        <w:rPr>
          <w:rStyle w:val="Enfasigrassetto"/>
          <w:rFonts w:cs="Calibri"/>
          <w:b w:val="0"/>
        </w:rPr>
        <w:t xml:space="preserve">; </w:t>
      </w:r>
      <w:r w:rsidRPr="007361C4">
        <w:rPr>
          <w:rStyle w:val="Enfasigrassetto"/>
          <w:rFonts w:cs="Calibri"/>
          <w:b w:val="0"/>
        </w:rPr>
        <w:t>di averne la piena disponibilità e di avere tutte le facoltà e le capacità nece</w:t>
      </w:r>
      <w:r w:rsidR="00191C77" w:rsidRPr="007361C4">
        <w:rPr>
          <w:rStyle w:val="Enfasigrassetto"/>
          <w:rFonts w:cs="Calibri"/>
          <w:b w:val="0"/>
        </w:rPr>
        <w:t>ssarie a stipulare il presente</w:t>
      </w:r>
      <w:r w:rsidR="00B53AC3" w:rsidRPr="007361C4">
        <w:rPr>
          <w:rStyle w:val="Enfasigrassetto"/>
          <w:rFonts w:cs="Calibri"/>
          <w:b w:val="0"/>
        </w:rPr>
        <w:t xml:space="preserve"> </w:t>
      </w:r>
      <w:r w:rsidR="00191C77" w:rsidRPr="007361C4">
        <w:rPr>
          <w:rStyle w:val="Enfasigrassetto"/>
          <w:rFonts w:cs="Calibri"/>
          <w:b w:val="0"/>
        </w:rPr>
        <w:t>C</w:t>
      </w:r>
      <w:r w:rsidRPr="007361C4">
        <w:rPr>
          <w:rStyle w:val="Enfasigrassetto"/>
          <w:rFonts w:cs="Calibri"/>
          <w:b w:val="0"/>
        </w:rPr>
        <w:t>ontratto</w:t>
      </w:r>
      <w:ins w:id="5" w:author="Luana Izzo" w:date="2021-10-05T12:56:00Z">
        <w:r w:rsidR="00005E33">
          <w:rPr>
            <w:rStyle w:val="Enfasigrassetto"/>
            <w:rFonts w:cs="Calibri"/>
            <w:b w:val="0"/>
          </w:rPr>
          <w:t xml:space="preserve"> </w:t>
        </w:r>
      </w:ins>
      <w:r w:rsidR="004F33F6" w:rsidRPr="00C67393">
        <w:rPr>
          <w:rStyle w:val="Enfasigrassetto"/>
          <w:rFonts w:cs="Calibri"/>
          <w:b w:val="0"/>
        </w:rPr>
        <w:t>.</w:t>
      </w:r>
      <w:ins w:id="6" w:author="Luana Izzo" w:date="2021-10-05T12:59:00Z">
        <w:r w:rsidR="00005E33">
          <w:rPr>
            <w:rStyle w:val="Enfasigrassetto"/>
            <w:rFonts w:cs="Calibri"/>
            <w:b w:val="0"/>
          </w:rPr>
          <w:t xml:space="preserve"> </w:t>
        </w:r>
        <w:r w:rsidR="00005E33" w:rsidRPr="007361C4">
          <w:rPr>
            <w:rStyle w:val="Enfasigrassetto"/>
            <w:rFonts w:cs="Calibri"/>
            <w:b w:val="0"/>
          </w:rPr>
          <w:t>oppure</w:t>
        </w:r>
      </w:ins>
      <w:ins w:id="7" w:author="Luana Izzo" w:date="2021-10-05T13:00:00Z">
        <w:r w:rsidR="00005E33">
          <w:rPr>
            <w:rStyle w:val="Enfasigrassetto"/>
            <w:rFonts w:cs="Calibri"/>
            <w:b w:val="0"/>
          </w:rPr>
          <w:t xml:space="preserve"> /</w:t>
        </w:r>
      </w:ins>
      <w:ins w:id="8" w:author="Luana Izzo" w:date="2021-10-05T12:57:00Z">
        <w:r w:rsidR="00005E33">
          <w:rPr>
            <w:rStyle w:val="Enfasigrassetto"/>
            <w:rFonts w:cs="Calibri"/>
            <w:b w:val="0"/>
          </w:rPr>
          <w:t xml:space="preserve"> </w:t>
        </w:r>
        <w:bookmarkStart w:id="9" w:name="_GoBack"/>
        <w:r w:rsidR="00005E33" w:rsidRPr="007361C4">
          <w:rPr>
            <w:rStyle w:val="Enfasigrassetto"/>
            <w:rFonts w:cs="Calibri"/>
            <w:b w:val="0"/>
          </w:rPr>
          <w:t>e di avere acquisito tutte le facoltà e le capacità necessarie a stipulare il presente contratto dai legittimi titolari di diritti a qualsiasi titolo, ivi compresi eventuali altri co-autori</w:t>
        </w:r>
      </w:ins>
    </w:p>
    <w:bookmarkEnd w:id="9"/>
    <w:p w14:paraId="3FEA9991" w14:textId="795B99A8" w:rsidR="007455BF" w:rsidRPr="003B4C3B" w:rsidRDefault="004F33F6" w:rsidP="005A629F">
      <w:pPr>
        <w:pStyle w:val="Paragrafoelenco"/>
        <w:numPr>
          <w:ilvl w:val="0"/>
          <w:numId w:val="1"/>
        </w:numPr>
        <w:spacing w:after="0" w:line="276" w:lineRule="auto"/>
      </w:pPr>
      <w:commentRangeStart w:id="10"/>
      <w:r w:rsidRPr="003B4C3B">
        <w:rPr>
          <w:rFonts w:cs="Calibri"/>
        </w:rPr>
        <w:t>L</w:t>
      </w:r>
      <w:r w:rsidR="00A16DE5" w:rsidRPr="003B4C3B">
        <w:rPr>
          <w:rFonts w:cs="Calibri"/>
        </w:rPr>
        <w:t>’Autore</w:t>
      </w:r>
      <w:commentRangeEnd w:id="10"/>
      <w:r w:rsidR="00005E33">
        <w:rPr>
          <w:rStyle w:val="Rimandocommento"/>
        </w:rPr>
        <w:commentReference w:id="10"/>
      </w:r>
      <w:r w:rsidR="00A16DE5" w:rsidRPr="003B4C3B">
        <w:rPr>
          <w:rFonts w:cs="Calibri"/>
        </w:rPr>
        <w:t xml:space="preserve"> intende </w:t>
      </w:r>
      <w:r w:rsidR="007455BF" w:rsidRPr="003B4C3B">
        <w:rPr>
          <w:rFonts w:cs="Calibri"/>
        </w:rPr>
        <w:t xml:space="preserve">consentire la </w:t>
      </w:r>
      <w:r w:rsidR="00B6136E" w:rsidRPr="003B4C3B">
        <w:rPr>
          <w:rFonts w:cs="Calibri"/>
        </w:rPr>
        <w:t xml:space="preserve">pubblicazione, conservazione e </w:t>
      </w:r>
      <w:r w:rsidR="007455BF" w:rsidRPr="003B4C3B">
        <w:rPr>
          <w:rFonts w:cs="Calibri"/>
        </w:rPr>
        <w:t xml:space="preserve">distribuzione della propria Opera in modalità </w:t>
      </w:r>
      <w:r w:rsidR="007455BF" w:rsidRPr="003B4C3B">
        <w:rPr>
          <w:rFonts w:cs="Calibri"/>
          <w:iCs/>
        </w:rPr>
        <w:t>Open Access</w:t>
      </w:r>
      <w:r w:rsidR="00B6136E" w:rsidRPr="003B4C3B">
        <w:rPr>
          <w:rFonts w:cs="Calibri"/>
          <w:i/>
          <w:iCs/>
        </w:rPr>
        <w:t>.</w:t>
      </w:r>
    </w:p>
    <w:p w14:paraId="5DE1405D" w14:textId="688DDAD7" w:rsidR="00737E3B" w:rsidRPr="003B4C3B" w:rsidRDefault="00737E3B" w:rsidP="005A629F">
      <w:pPr>
        <w:pStyle w:val="Paragrafoelenco"/>
        <w:numPr>
          <w:ilvl w:val="0"/>
          <w:numId w:val="1"/>
        </w:numPr>
        <w:spacing w:after="0" w:line="276" w:lineRule="auto"/>
      </w:pPr>
      <w:r w:rsidRPr="003B4C3B">
        <w:t xml:space="preserve">L’Editore intende realizzare la prima pubblicazione </w:t>
      </w:r>
      <w:r w:rsidR="008A16FB" w:rsidRPr="003B4C3B">
        <w:t>d</w:t>
      </w:r>
      <w:r w:rsidRPr="003B4C3B">
        <w:t xml:space="preserve">ell’Opera </w:t>
      </w:r>
      <w:r w:rsidR="00762E12" w:rsidRPr="003B4C3B">
        <w:t>e consentirn</w:t>
      </w:r>
      <w:r w:rsidR="00191C77" w:rsidRPr="003B4C3B">
        <w:t xml:space="preserve">e </w:t>
      </w:r>
      <w:r w:rsidR="00B92839">
        <w:t>la</w:t>
      </w:r>
      <w:r w:rsidR="00191C77" w:rsidRPr="003B4C3B">
        <w:t xml:space="preserve"> </w:t>
      </w:r>
      <w:commentRangeStart w:id="11"/>
      <w:r w:rsidR="00762E12" w:rsidRPr="003B4C3B">
        <w:t>diffusione</w:t>
      </w:r>
      <w:commentRangeEnd w:id="11"/>
      <w:r w:rsidR="00C6242F">
        <w:rPr>
          <w:rStyle w:val="Rimandocommento"/>
        </w:rPr>
        <w:commentReference w:id="11"/>
      </w:r>
      <w:r w:rsidR="00762E12" w:rsidRPr="003B4C3B">
        <w:t xml:space="preserve"> </w:t>
      </w:r>
      <w:r w:rsidRPr="003B4C3B">
        <w:t xml:space="preserve">attraverso </w:t>
      </w:r>
      <w:r w:rsidRPr="003B4C3B">
        <w:rPr>
          <w:rFonts w:cs="Calibri"/>
          <w:bCs/>
        </w:rPr>
        <w:t>il proprio sito web ufficiale o la piattaforma editoriale [</w:t>
      </w:r>
      <w:r w:rsidRPr="003B4C3B">
        <w:rPr>
          <w:rFonts w:cs="Calibri"/>
          <w:bCs/>
          <w:i/>
          <w:iCs/>
        </w:rPr>
        <w:t xml:space="preserve">indicare link al sito web o </w:t>
      </w:r>
      <w:r w:rsidRPr="003B4C3B">
        <w:rPr>
          <w:rFonts w:cs="Calibri"/>
          <w:bCs/>
          <w:i/>
          <w:iCs/>
        </w:rPr>
        <w:lastRenderedPageBreak/>
        <w:t>alla piattaforma utilizzata per la disseminazione in open access</w:t>
      </w:r>
      <w:r w:rsidRPr="003B4C3B">
        <w:rPr>
          <w:rFonts w:cs="Calibri"/>
          <w:bCs/>
        </w:rPr>
        <w:t>] (di seguito indicat</w:t>
      </w:r>
      <w:r w:rsidR="00191C77" w:rsidRPr="003B4C3B">
        <w:rPr>
          <w:rFonts w:cs="Calibri"/>
          <w:bCs/>
        </w:rPr>
        <w:t>i</w:t>
      </w:r>
      <w:r w:rsidRPr="003B4C3B">
        <w:rPr>
          <w:rFonts w:cs="Calibri"/>
          <w:bCs/>
        </w:rPr>
        <w:t xml:space="preserve"> come “</w:t>
      </w:r>
      <w:r w:rsidRPr="003B4C3B">
        <w:rPr>
          <w:b/>
          <w:bCs/>
        </w:rPr>
        <w:t>Sito</w:t>
      </w:r>
      <w:r w:rsidRPr="003B4C3B">
        <w:t>”)</w:t>
      </w:r>
      <w:r w:rsidR="00B6136E" w:rsidRPr="003B4C3B">
        <w:t xml:space="preserve"> </w:t>
      </w:r>
      <w:r w:rsidR="00762E12" w:rsidRPr="003B4C3B">
        <w:t>nelle modalità Open Access descritte nel presente Contratto</w:t>
      </w:r>
      <w:r w:rsidR="00B53AC3" w:rsidRPr="003B4C3B">
        <w:t>.</w:t>
      </w:r>
    </w:p>
    <w:p w14:paraId="2B4625E0" w14:textId="7E38B882" w:rsidR="00530211" w:rsidRPr="003B4C3B" w:rsidRDefault="004F33F6" w:rsidP="005A629F">
      <w:pPr>
        <w:pStyle w:val="Paragrafoelenco"/>
        <w:numPr>
          <w:ilvl w:val="0"/>
          <w:numId w:val="1"/>
        </w:numPr>
        <w:spacing w:after="0" w:line="276" w:lineRule="auto"/>
        <w:rPr>
          <w:rFonts w:cs="Calibri"/>
        </w:rPr>
      </w:pPr>
      <w:r w:rsidRPr="003B4C3B">
        <w:rPr>
          <w:rFonts w:cs="Calibri"/>
        </w:rPr>
        <w:t>L</w:t>
      </w:r>
      <w:r w:rsidR="00A16DE5" w:rsidRPr="003B4C3B">
        <w:rPr>
          <w:rFonts w:cs="Calibri"/>
        </w:rPr>
        <w:t>’Università</w:t>
      </w:r>
      <w:r w:rsidR="007455BF" w:rsidRPr="003B4C3B">
        <w:rPr>
          <w:rFonts w:cs="Calibri"/>
        </w:rPr>
        <w:t xml:space="preserve">, in linea con le proprie policy </w:t>
      </w:r>
      <w:r w:rsidR="00B6136E" w:rsidRPr="003B4C3B">
        <w:rPr>
          <w:rFonts w:cs="Calibri"/>
        </w:rPr>
        <w:t xml:space="preserve">di Ateneo </w:t>
      </w:r>
      <w:r w:rsidR="007455BF" w:rsidRPr="003B4C3B">
        <w:rPr>
          <w:rFonts w:cs="Calibri"/>
        </w:rPr>
        <w:t xml:space="preserve">in materia di Open Access, </w:t>
      </w:r>
      <w:r w:rsidR="00A16DE5" w:rsidRPr="003B4C3B">
        <w:rPr>
          <w:rFonts w:cs="Calibri"/>
        </w:rPr>
        <w:t xml:space="preserve">intende </w:t>
      </w:r>
      <w:r w:rsidR="007455BF" w:rsidRPr="003B4C3B">
        <w:rPr>
          <w:rFonts w:cs="Calibri"/>
        </w:rPr>
        <w:t xml:space="preserve">favorire </w:t>
      </w:r>
      <w:r w:rsidR="00A16DE5" w:rsidRPr="003B4C3B">
        <w:rPr>
          <w:rFonts w:cs="Calibri"/>
        </w:rPr>
        <w:t>la divulgazione</w:t>
      </w:r>
      <w:r w:rsidR="002B254E" w:rsidRPr="003B4C3B">
        <w:rPr>
          <w:rFonts w:cs="Calibri"/>
        </w:rPr>
        <w:t xml:space="preserve"> in accesso aperto</w:t>
      </w:r>
      <w:r w:rsidR="00A16DE5" w:rsidRPr="003B4C3B">
        <w:rPr>
          <w:rFonts w:cs="Calibri"/>
        </w:rPr>
        <w:t xml:space="preserve"> dell’Opera </w:t>
      </w:r>
      <w:r w:rsidR="00B6136E" w:rsidRPr="003B4C3B">
        <w:rPr>
          <w:rFonts w:cs="Calibri"/>
        </w:rPr>
        <w:t xml:space="preserve">e a tal fine </w:t>
      </w:r>
      <w:r w:rsidR="00A16DE5" w:rsidRPr="003B4C3B">
        <w:rPr>
          <w:rFonts w:cs="Calibri"/>
        </w:rPr>
        <w:t>corrisponderà all’Editore un contributo per</w:t>
      </w:r>
      <w:r w:rsidR="00B6136E" w:rsidRPr="003B4C3B">
        <w:rPr>
          <w:rFonts w:cs="Calibri"/>
        </w:rPr>
        <w:t xml:space="preserve"> la</w:t>
      </w:r>
      <w:r w:rsidR="00A16DE5" w:rsidRPr="003B4C3B">
        <w:rPr>
          <w:rFonts w:cs="Calibri"/>
        </w:rPr>
        <w:t xml:space="preserve"> </w:t>
      </w:r>
      <w:r w:rsidR="00940A3F" w:rsidRPr="003B4C3B">
        <w:rPr>
          <w:rFonts w:cs="Calibri"/>
        </w:rPr>
        <w:t xml:space="preserve">pubblicazione </w:t>
      </w:r>
      <w:r w:rsidR="00B6136E" w:rsidRPr="003B4C3B">
        <w:rPr>
          <w:rFonts w:cs="Calibri"/>
        </w:rPr>
        <w:t xml:space="preserve">dell’Opera </w:t>
      </w:r>
      <w:r w:rsidR="00940A3F" w:rsidRPr="003B4C3B">
        <w:rPr>
          <w:rFonts w:cs="Calibri"/>
        </w:rPr>
        <w:t xml:space="preserve">in modalità </w:t>
      </w:r>
      <w:r w:rsidRPr="003B4C3B">
        <w:rPr>
          <w:rFonts w:cs="Calibri"/>
        </w:rPr>
        <w:t>O</w:t>
      </w:r>
      <w:r w:rsidR="00940A3F" w:rsidRPr="003B4C3B">
        <w:rPr>
          <w:rFonts w:cs="Calibri"/>
        </w:rPr>
        <w:t xml:space="preserve">pen </w:t>
      </w:r>
      <w:r w:rsidRPr="003B4C3B">
        <w:rPr>
          <w:rFonts w:cs="Calibri"/>
        </w:rPr>
        <w:t>A</w:t>
      </w:r>
      <w:r w:rsidR="00940A3F" w:rsidRPr="003B4C3B">
        <w:rPr>
          <w:rFonts w:cs="Calibri"/>
        </w:rPr>
        <w:t>ccess</w:t>
      </w:r>
      <w:r w:rsidRPr="003B4C3B">
        <w:rPr>
          <w:rFonts w:cs="Calibri"/>
        </w:rPr>
        <w:t>.</w:t>
      </w:r>
    </w:p>
    <w:p w14:paraId="74ED33A9" w14:textId="06E5385E" w:rsidR="003B4C3B" w:rsidRPr="003B4C3B" w:rsidRDefault="003C2D8C" w:rsidP="005A629F">
      <w:pPr>
        <w:pStyle w:val="Paragrafoelenco"/>
        <w:numPr>
          <w:ilvl w:val="0"/>
          <w:numId w:val="1"/>
        </w:numPr>
        <w:spacing w:after="0" w:line="276" w:lineRule="auto"/>
        <w:rPr>
          <w:rFonts w:cs="Calibri"/>
        </w:rPr>
      </w:pPr>
      <w:r w:rsidRPr="003B4C3B">
        <w:rPr>
          <w:rFonts w:cs="Calibri"/>
        </w:rPr>
        <w:t>Il presente Contratto co</w:t>
      </w:r>
      <w:r w:rsidR="00B6136E" w:rsidRPr="003B4C3B">
        <w:rPr>
          <w:rFonts w:cs="Calibri"/>
        </w:rPr>
        <w:t>mprende</w:t>
      </w:r>
      <w:r w:rsidRPr="003B4C3B">
        <w:rPr>
          <w:rFonts w:cs="Calibri"/>
        </w:rPr>
        <w:t xml:space="preserve"> anche la stampa e la consegna da parte dell’Editore all’Università</w:t>
      </w:r>
      <w:r w:rsidR="004F33F6" w:rsidRPr="003B4C3B">
        <w:rPr>
          <w:rFonts w:cs="Calibri"/>
        </w:rPr>
        <w:t xml:space="preserve"> di un certo numero di esemplari dell’Opera in formato cartaceo</w:t>
      </w:r>
      <w:r w:rsidR="00B6136E" w:rsidRPr="003B4C3B">
        <w:rPr>
          <w:rFonts w:cs="Calibri"/>
        </w:rPr>
        <w:t xml:space="preserve">, </w:t>
      </w:r>
      <w:r w:rsidR="00B17BBB" w:rsidRPr="003B4C3B">
        <w:rPr>
          <w:rFonts w:cs="Calibri"/>
        </w:rPr>
        <w:t xml:space="preserve">prezzo </w:t>
      </w:r>
      <w:r w:rsidR="00B6136E" w:rsidRPr="003B4C3B">
        <w:rPr>
          <w:rFonts w:cs="Calibri"/>
        </w:rPr>
        <w:t>unitario e complessivo successivamente indicati nel presente Contratto</w:t>
      </w:r>
      <w:r w:rsidR="003B4C3B">
        <w:rPr>
          <w:rFonts w:cs="Calibri"/>
        </w:rPr>
        <w:t>.</w:t>
      </w:r>
    </w:p>
    <w:p w14:paraId="0685454F" w14:textId="7AA1A67D" w:rsidR="003C2D8C" w:rsidRPr="003B4C3B" w:rsidRDefault="003B4C3B" w:rsidP="005A629F">
      <w:pPr>
        <w:pStyle w:val="Paragrafoelenco"/>
        <w:spacing w:after="0" w:line="276" w:lineRule="auto"/>
        <w:ind w:left="360"/>
        <w:rPr>
          <w:rFonts w:cs="Calibri"/>
          <w:i/>
          <w:iCs/>
        </w:rPr>
      </w:pPr>
      <w:r w:rsidRPr="0046023C">
        <w:rPr>
          <w:rFonts w:cs="Calibri"/>
          <w:i/>
          <w:iCs/>
          <w:highlight w:val="yellow"/>
        </w:rPr>
        <w:t xml:space="preserve">[Nota: la lettera E deve essere inserita solo se è prevista la stampa di copie </w:t>
      </w:r>
      <w:commentRangeStart w:id="12"/>
      <w:r w:rsidRPr="0046023C">
        <w:rPr>
          <w:rFonts w:cs="Calibri"/>
          <w:i/>
          <w:iCs/>
          <w:highlight w:val="yellow"/>
        </w:rPr>
        <w:t>cartacee</w:t>
      </w:r>
      <w:commentRangeEnd w:id="12"/>
      <w:r w:rsidR="0046023C">
        <w:rPr>
          <w:rStyle w:val="Rimandocommento"/>
        </w:rPr>
        <w:commentReference w:id="12"/>
      </w:r>
      <w:r w:rsidRPr="0046023C">
        <w:rPr>
          <w:rFonts w:cs="Calibri"/>
          <w:i/>
          <w:iCs/>
          <w:highlight w:val="yellow"/>
        </w:rPr>
        <w:t>]</w:t>
      </w:r>
      <w:r w:rsidR="004F33F6" w:rsidRPr="0046023C">
        <w:rPr>
          <w:rFonts w:cs="Calibri"/>
          <w:i/>
          <w:iCs/>
          <w:highlight w:val="yellow"/>
        </w:rPr>
        <w:t>.</w:t>
      </w:r>
    </w:p>
    <w:p w14:paraId="03DEC4A3" w14:textId="3A877370" w:rsidR="00530211" w:rsidRPr="003B4C3B" w:rsidRDefault="00A16DE5" w:rsidP="005A629F">
      <w:pPr>
        <w:pStyle w:val="Paragrafoelenco"/>
        <w:numPr>
          <w:ilvl w:val="0"/>
          <w:numId w:val="1"/>
        </w:numPr>
        <w:spacing w:after="0" w:line="276" w:lineRule="auto"/>
        <w:rPr>
          <w:rFonts w:cs="Calibri"/>
        </w:rPr>
      </w:pPr>
      <w:r w:rsidRPr="003B4C3B">
        <w:rPr>
          <w:rFonts w:cs="Calibri"/>
        </w:rPr>
        <w:t xml:space="preserve">l’Università con delibera del Consiglio di </w:t>
      </w:r>
      <w:ins w:id="13" w:author="Alessandra Dozza" w:date="2021-06-22T10:30:00Z">
        <w:r w:rsidR="00D61298">
          <w:rPr>
            <w:rFonts w:asciiTheme="minorHAnsi" w:hAnsiTheme="minorHAnsi" w:cs="Calibri"/>
          </w:rPr>
          <w:t>Dipartimento di Filologia Classica e Italianistica</w:t>
        </w:r>
      </w:ins>
      <w:del w:id="14" w:author="Alessandra Dozza" w:date="2021-06-22T10:30:00Z">
        <w:r w:rsidRPr="003B4C3B" w:rsidDel="00D61298">
          <w:rPr>
            <w:rFonts w:cs="Calibri"/>
          </w:rPr>
          <w:delText>Dipartimento di ________________</w:delText>
        </w:r>
      </w:del>
      <w:r w:rsidRPr="003B4C3B">
        <w:rPr>
          <w:rFonts w:cs="Calibri"/>
        </w:rPr>
        <w:t xml:space="preserve"> del _____________ ha </w:t>
      </w:r>
      <w:r w:rsidR="00C6242F" w:rsidRPr="00935801">
        <w:rPr>
          <w:rFonts w:asciiTheme="minorHAnsi" w:hAnsiTheme="minorHAnsi" w:cs="Calibri"/>
        </w:rPr>
        <w:t>approvato</w:t>
      </w:r>
      <w:r w:rsidR="00C6242F">
        <w:rPr>
          <w:rFonts w:asciiTheme="minorHAnsi" w:hAnsiTheme="minorHAnsi" w:cs="Calibri"/>
        </w:rPr>
        <w:t xml:space="preserve"> l’</w:t>
      </w:r>
      <w:r w:rsidR="00C6242F" w:rsidRPr="00B831C8">
        <w:rPr>
          <w:rFonts w:asciiTheme="minorHAnsi" w:hAnsiTheme="minorHAnsi" w:cs="Calibri"/>
        </w:rPr>
        <w:t>assegnazione d</w:t>
      </w:r>
      <w:r w:rsidR="00C6242F">
        <w:rPr>
          <w:rFonts w:asciiTheme="minorHAnsi" w:hAnsiTheme="minorHAnsi" w:cs="Calibri"/>
        </w:rPr>
        <w:t>el contributo</w:t>
      </w:r>
      <w:commentRangeStart w:id="15"/>
      <w:r w:rsidR="003B4C3B" w:rsidRPr="003B4C3B">
        <w:rPr>
          <w:rFonts w:cs="Calibri"/>
        </w:rPr>
        <w:t xml:space="preserve">. </w:t>
      </w:r>
      <w:commentRangeEnd w:id="15"/>
      <w:r w:rsidR="0046023C">
        <w:rPr>
          <w:rStyle w:val="Rimandocommento"/>
        </w:rPr>
        <w:commentReference w:id="15"/>
      </w:r>
    </w:p>
    <w:p w14:paraId="760E0C92" w14:textId="4069ED18" w:rsidR="00530211" w:rsidRPr="003B4C3B" w:rsidRDefault="00A16DE5" w:rsidP="005A629F">
      <w:pPr>
        <w:pStyle w:val="Paragrafoelenco"/>
        <w:numPr>
          <w:ilvl w:val="0"/>
          <w:numId w:val="1"/>
        </w:numPr>
        <w:spacing w:after="0" w:line="276" w:lineRule="auto"/>
        <w:rPr>
          <w:rFonts w:cs="Calibri"/>
        </w:rPr>
      </w:pPr>
      <w:r w:rsidRPr="003B4C3B">
        <w:rPr>
          <w:rFonts w:cs="Calibri"/>
        </w:rPr>
        <w:t xml:space="preserve"> </w:t>
      </w:r>
      <w:r w:rsidR="003B4C3B" w:rsidRPr="003B4C3B">
        <w:rPr>
          <w:rFonts w:cs="Calibri"/>
        </w:rPr>
        <w:t>I</w:t>
      </w:r>
      <w:r w:rsidRPr="003B4C3B">
        <w:rPr>
          <w:rFonts w:cs="Calibri"/>
        </w:rPr>
        <w:t xml:space="preserve">l Direttore del </w:t>
      </w:r>
      <w:ins w:id="16" w:author="Alessandra Dozza" w:date="2021-06-22T10:45:00Z">
        <w:r w:rsidR="002F52B4">
          <w:rPr>
            <w:rFonts w:cs="Calibri"/>
          </w:rPr>
          <w:t xml:space="preserve">Dipartimento di Filologia </w:t>
        </w:r>
        <w:r w:rsidR="002F52B4">
          <w:rPr>
            <w:rFonts w:asciiTheme="minorHAnsi" w:hAnsiTheme="minorHAnsi" w:cs="Calibri"/>
          </w:rPr>
          <w:t>Classica e Italianistica</w:t>
        </w:r>
      </w:ins>
      <w:del w:id="17" w:author="Alessandra Dozza" w:date="2021-06-22T10:45:00Z">
        <w:r w:rsidRPr="003B4C3B" w:rsidDel="002F52B4">
          <w:rPr>
            <w:rFonts w:cs="Calibri"/>
          </w:rPr>
          <w:delText>Dipartimento di _____________</w:delText>
        </w:r>
      </w:del>
      <w:r w:rsidRPr="003B4C3B">
        <w:rPr>
          <w:rFonts w:cs="Calibri"/>
        </w:rPr>
        <w:t xml:space="preserve"> con determina a contrarre prot. _________ del ______ ha disposto l’affidamento del servizio di pubblicazione della suddetta Opera all’Editore [</w:t>
      </w:r>
      <w:r w:rsidRPr="003B4C3B">
        <w:rPr>
          <w:rFonts w:cs="Calibri"/>
          <w:i/>
          <w:iCs/>
        </w:rPr>
        <w:t>indicare nome dell’Editore</w:t>
      </w:r>
      <w:r w:rsidRPr="003B4C3B">
        <w:rPr>
          <w:rFonts w:cs="Calibri"/>
        </w:rPr>
        <w:t xml:space="preserve">] con </w:t>
      </w:r>
      <w:r w:rsidRPr="003B4C3B">
        <w:t>copertura sui fondi [</w:t>
      </w:r>
      <w:r w:rsidRPr="003B4C3B">
        <w:rPr>
          <w:i/>
          <w:iCs/>
        </w:rPr>
        <w:t xml:space="preserve">indicare copertura contabile - </w:t>
      </w:r>
      <w:commentRangeStart w:id="18"/>
      <w:r w:rsidRPr="003B4C3B">
        <w:rPr>
          <w:i/>
          <w:iCs/>
        </w:rPr>
        <w:t>progetto</w:t>
      </w:r>
      <w:commentRangeEnd w:id="18"/>
      <w:r w:rsidR="0046023C">
        <w:rPr>
          <w:rStyle w:val="Rimandocommento"/>
        </w:rPr>
        <w:commentReference w:id="18"/>
      </w:r>
      <w:r w:rsidRPr="003B4C3B">
        <w:t>]</w:t>
      </w:r>
      <w:r w:rsidRPr="003B4C3B">
        <w:rPr>
          <w:rFonts w:cs="Calibri"/>
        </w:rPr>
        <w:t>;</w:t>
      </w:r>
    </w:p>
    <w:p w14:paraId="7C8A63F8" w14:textId="147C601D" w:rsidR="007C1BD1" w:rsidRDefault="006464C9" w:rsidP="005A629F">
      <w:pPr>
        <w:pStyle w:val="Paragrafoelenco"/>
        <w:numPr>
          <w:ilvl w:val="0"/>
          <w:numId w:val="1"/>
        </w:numPr>
        <w:spacing w:after="0" w:line="276" w:lineRule="auto"/>
        <w:rPr>
          <w:rFonts w:cs="Calibri"/>
        </w:rPr>
      </w:pPr>
      <w:r w:rsidRPr="003B4C3B">
        <w:rPr>
          <w:rFonts w:cs="Calibri"/>
        </w:rPr>
        <w:t>l</w:t>
      </w:r>
      <w:r w:rsidR="00651919" w:rsidRPr="003B4C3B">
        <w:rPr>
          <w:rFonts w:cs="Calibri"/>
        </w:rPr>
        <w:t>e Parti</w:t>
      </w:r>
      <w:r w:rsidR="00A16DE5" w:rsidRPr="003B4C3B">
        <w:rPr>
          <w:rFonts w:cs="Calibri"/>
        </w:rPr>
        <w:t xml:space="preserve"> intend</w:t>
      </w:r>
      <w:r w:rsidR="00651919" w:rsidRPr="003B4C3B">
        <w:rPr>
          <w:rFonts w:cs="Calibri"/>
        </w:rPr>
        <w:t>ono</w:t>
      </w:r>
      <w:r w:rsidR="00A16DE5" w:rsidRPr="003B4C3B">
        <w:rPr>
          <w:rFonts w:cs="Calibri"/>
        </w:rPr>
        <w:t xml:space="preserve"> procedere all’attività di cui </w:t>
      </w:r>
      <w:r w:rsidR="00651919" w:rsidRPr="003B4C3B">
        <w:rPr>
          <w:rFonts w:cs="Calibri"/>
        </w:rPr>
        <w:t>sopra</w:t>
      </w:r>
      <w:r w:rsidR="00FC789C" w:rsidRPr="003B4C3B">
        <w:rPr>
          <w:rFonts w:cs="Calibri"/>
        </w:rPr>
        <w:t xml:space="preserve"> e</w:t>
      </w:r>
      <w:r w:rsidR="00A16DE5" w:rsidRPr="003B4C3B">
        <w:rPr>
          <w:rFonts w:cs="Calibri"/>
        </w:rPr>
        <w:t>, a tal fine, si sono determinate alla conclusione del presente Contratto</w:t>
      </w:r>
      <w:r w:rsidRPr="003B4C3B">
        <w:rPr>
          <w:rFonts w:cs="Calibri"/>
        </w:rPr>
        <w:t xml:space="preserve">. </w:t>
      </w:r>
    </w:p>
    <w:p w14:paraId="027FFD06" w14:textId="77777777" w:rsidR="00B20756" w:rsidRPr="003B4C3B" w:rsidRDefault="00B20756" w:rsidP="005A629F">
      <w:pPr>
        <w:pStyle w:val="Paragrafoelenco"/>
        <w:spacing w:after="0" w:line="276" w:lineRule="auto"/>
        <w:ind w:left="360"/>
        <w:rPr>
          <w:rFonts w:cs="Calibri"/>
        </w:rPr>
      </w:pPr>
    </w:p>
    <w:p w14:paraId="11386A2A" w14:textId="77777777" w:rsidR="00D57AC0" w:rsidRDefault="00A16DE5" w:rsidP="005A629F">
      <w:pPr>
        <w:spacing w:before="120"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CONVENGONO E STIPULANO QUANTO SEGUE:</w:t>
      </w:r>
    </w:p>
    <w:p w14:paraId="4051C6AA" w14:textId="58D8904D" w:rsidR="007C1BD1" w:rsidRPr="00D57AC0" w:rsidRDefault="00D57AC0" w:rsidP="005A629F">
      <w:pPr>
        <w:spacing w:before="120" w:after="0" w:line="360" w:lineRule="auto"/>
        <w:rPr>
          <w:rFonts w:asciiTheme="minorHAnsi" w:hAnsiTheme="minorHAnsi" w:cs="Calibri"/>
          <w:b/>
        </w:rPr>
      </w:pPr>
      <w:r>
        <w:rPr>
          <w:rFonts w:cs="Calibri"/>
          <w:b/>
        </w:rPr>
        <w:t>Art. 1</w:t>
      </w:r>
      <w:r w:rsidR="0073106F">
        <w:rPr>
          <w:rFonts w:cs="Calibri"/>
          <w:b/>
        </w:rPr>
        <w:t xml:space="preserve"> </w:t>
      </w:r>
      <w:r w:rsidR="00A16DE5" w:rsidRPr="003E7E0C">
        <w:rPr>
          <w:rFonts w:cs="Calibri"/>
          <w:b/>
        </w:rPr>
        <w:t>(Premesse)</w:t>
      </w:r>
    </w:p>
    <w:p w14:paraId="65F4C22E" w14:textId="77777777" w:rsidR="00F66EDC" w:rsidRPr="0073106F" w:rsidRDefault="00A16DE5" w:rsidP="005A629F">
      <w:pPr>
        <w:pStyle w:val="Paragrafoelenco"/>
        <w:numPr>
          <w:ilvl w:val="1"/>
          <w:numId w:val="6"/>
        </w:numPr>
        <w:spacing w:after="0" w:line="276" w:lineRule="auto"/>
        <w:mirrorIndents/>
        <w:rPr>
          <w:rFonts w:cs="Calibri"/>
        </w:rPr>
      </w:pPr>
      <w:r w:rsidRPr="00F66EDC">
        <w:rPr>
          <w:rFonts w:cs="Calibri"/>
        </w:rPr>
        <w:t>Le Premesse formano parte integrante e sostanziale del presente Contratto e ad esse le Parti intendono attribuire valore negoziale.</w:t>
      </w:r>
    </w:p>
    <w:p w14:paraId="3F549851" w14:textId="2535BC19" w:rsidR="007C1BD1" w:rsidRPr="0073106F" w:rsidRDefault="00A16DE5" w:rsidP="005A629F">
      <w:pPr>
        <w:pStyle w:val="Paragrafoelenco"/>
        <w:numPr>
          <w:ilvl w:val="1"/>
          <w:numId w:val="6"/>
        </w:numPr>
        <w:spacing w:after="0" w:line="276" w:lineRule="auto"/>
        <w:mirrorIndents/>
        <w:rPr>
          <w:rFonts w:cs="Calibri"/>
        </w:rPr>
      </w:pPr>
      <w:r w:rsidRPr="00F66EDC">
        <w:rPr>
          <w:rFonts w:cs="Calibri"/>
        </w:rPr>
        <w:t>Le Parti confermano la veridicità e l’essenzialità, anche ai fini dell’interpretazione del presente Contratto, dei fatti indicati e delle dichiarazioni rese nelle Premesse.</w:t>
      </w:r>
    </w:p>
    <w:p w14:paraId="197DD6D6" w14:textId="2D443D39" w:rsidR="0073106F" w:rsidRPr="0073106F" w:rsidRDefault="0073106F" w:rsidP="005A629F">
      <w:pPr>
        <w:spacing w:after="0" w:line="276" w:lineRule="auto"/>
        <w:mirrorIndents/>
        <w:rPr>
          <w:rFonts w:asciiTheme="minorHAnsi" w:hAnsiTheme="minorHAnsi" w:cs="Calibri"/>
          <w:b/>
          <w:bCs/>
        </w:rPr>
      </w:pPr>
    </w:p>
    <w:p w14:paraId="38C3E202" w14:textId="6D122CAA" w:rsidR="0073106F" w:rsidRPr="0073106F" w:rsidRDefault="0073106F" w:rsidP="005A629F">
      <w:pPr>
        <w:pStyle w:val="Paragrafoelenco"/>
        <w:spacing w:after="0" w:line="276" w:lineRule="auto"/>
        <w:ind w:left="372"/>
        <w:mirrorIndents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Art. 2 (Oggetto del Contratto)</w:t>
      </w:r>
    </w:p>
    <w:p w14:paraId="22CDB3E4" w14:textId="42B46B43" w:rsidR="00F66EDC" w:rsidRPr="0029428A" w:rsidRDefault="006464C9" w:rsidP="005A629F">
      <w:pPr>
        <w:pStyle w:val="Paragrafoelenco"/>
        <w:numPr>
          <w:ilvl w:val="1"/>
          <w:numId w:val="24"/>
        </w:numPr>
        <w:spacing w:after="0" w:line="276" w:lineRule="auto"/>
        <w:mirrorIndents/>
        <w:rPr>
          <w:rFonts w:cs="Calibri"/>
        </w:rPr>
      </w:pPr>
      <w:r w:rsidRPr="00C67393">
        <w:rPr>
          <w:rFonts w:cs="Calibri"/>
        </w:rPr>
        <w:t>Il presente Contratto ha ad oggetto la pubblicazione</w:t>
      </w:r>
      <w:r w:rsidRPr="001D7232">
        <w:rPr>
          <w:rFonts w:cs="Calibri"/>
        </w:rPr>
        <w:t xml:space="preserve"> in modalità Open Access </w:t>
      </w:r>
      <w:r w:rsidRPr="00C67393">
        <w:rPr>
          <w:rFonts w:cs="Calibri"/>
        </w:rPr>
        <w:t xml:space="preserve">dell’Opera </w:t>
      </w:r>
      <w:r w:rsidRPr="0029428A">
        <w:rPr>
          <w:rFonts w:cs="Calibri"/>
        </w:rPr>
        <w:t>di cui alla lettera (A) delle Premesse, secondo la licenza Creative Commons Attribuzione 4.0</w:t>
      </w:r>
      <w:r w:rsidRPr="001D7232">
        <w:rPr>
          <w:rFonts w:cs="Calibri"/>
        </w:rPr>
        <w:t xml:space="preserve"> </w:t>
      </w:r>
      <w:r>
        <w:rPr>
          <w:rFonts w:cs="Calibri"/>
        </w:rPr>
        <w:t>(</w:t>
      </w:r>
      <w:hyperlink r:id="rId11" w:history="1">
        <w:r w:rsidR="00586F05" w:rsidRPr="00F06CF6">
          <w:rPr>
            <w:rStyle w:val="Collegamentoipertestuale"/>
            <w:rFonts w:cs="Calibri"/>
            <w:i/>
            <w:iCs/>
          </w:rPr>
          <w:t>https://creativecommons.org/licenses/by/4.0/legalcode.it</w:t>
        </w:r>
      </w:hyperlink>
      <w:r w:rsidR="00586F05">
        <w:rPr>
          <w:rFonts w:cs="Calibri"/>
          <w:i/>
          <w:iCs/>
        </w:rPr>
        <w:t xml:space="preserve"> </w:t>
      </w:r>
      <w:r w:rsidRPr="0047711A">
        <w:rPr>
          <w:rFonts w:cs="Calibri"/>
        </w:rPr>
        <w:t>)</w:t>
      </w:r>
      <w:r>
        <w:rPr>
          <w:rFonts w:cs="Calibri"/>
        </w:rPr>
        <w:t>, che si applicherà a</w:t>
      </w:r>
      <w:r w:rsidRPr="00DE4EC7">
        <w:rPr>
          <w:rFonts w:cs="Calibri"/>
        </w:rPr>
        <w:t>lla versione finale dell’Opera pubblicata dall’Editore in formato digitale</w:t>
      </w:r>
      <w:r>
        <w:rPr>
          <w:rFonts w:cs="Calibri"/>
        </w:rPr>
        <w:t>.</w:t>
      </w:r>
    </w:p>
    <w:p w14:paraId="6C303ED9" w14:textId="11E7F8D4" w:rsidR="0029428A" w:rsidRDefault="00A16DE5" w:rsidP="005A629F">
      <w:pPr>
        <w:pStyle w:val="Paragrafoelenco"/>
        <w:numPr>
          <w:ilvl w:val="1"/>
          <w:numId w:val="24"/>
        </w:numPr>
        <w:spacing w:after="0" w:line="276" w:lineRule="auto"/>
        <w:mirrorIndents/>
        <w:rPr>
          <w:rFonts w:cs="Calibri"/>
        </w:rPr>
      </w:pPr>
      <w:r w:rsidRPr="00CD464B">
        <w:rPr>
          <w:rFonts w:cs="Calibri"/>
        </w:rPr>
        <w:t xml:space="preserve">Giusta quanto disposto al paragrafo precedente, </w:t>
      </w:r>
      <w:bookmarkStart w:id="19" w:name="_Hlk63153378"/>
      <w:r w:rsidRPr="00CD464B">
        <w:rPr>
          <w:rFonts w:cs="Calibri"/>
        </w:rPr>
        <w:t xml:space="preserve">l’Autore conferisce all’Editore il diritto </w:t>
      </w:r>
      <w:r w:rsidR="00B470D5" w:rsidRPr="00802B13">
        <w:rPr>
          <w:rFonts w:cs="Calibri"/>
        </w:rPr>
        <w:t xml:space="preserve">di </w:t>
      </w:r>
      <w:r w:rsidR="00191C77" w:rsidRPr="00802B13">
        <w:rPr>
          <w:rFonts w:cs="Calibri"/>
        </w:rPr>
        <w:t xml:space="preserve">compiere l’attività di editing e </w:t>
      </w:r>
      <w:r w:rsidR="00B470D5" w:rsidRPr="0007583A">
        <w:rPr>
          <w:rFonts w:cs="Calibri"/>
        </w:rPr>
        <w:t xml:space="preserve">procedere alla </w:t>
      </w:r>
      <w:del w:id="20" w:author="Alessandra Dozza" w:date="2021-06-18T10:27:00Z">
        <w:r w:rsidR="00B470D5" w:rsidRPr="0007583A" w:rsidDel="00C6242F">
          <w:rPr>
            <w:rFonts w:cs="Calibri"/>
          </w:rPr>
          <w:delText xml:space="preserve">prima </w:delText>
        </w:r>
      </w:del>
      <w:r w:rsidR="00B470D5" w:rsidRPr="0007583A">
        <w:rPr>
          <w:rFonts w:cs="Calibri"/>
        </w:rPr>
        <w:t>pubblicazione dell’Opera</w:t>
      </w:r>
      <w:r w:rsidR="00191C77" w:rsidRPr="0007583A">
        <w:rPr>
          <w:rFonts w:cs="Calibri"/>
        </w:rPr>
        <w:t xml:space="preserve"> e alla</w:t>
      </w:r>
      <w:r w:rsidR="00940E8F">
        <w:rPr>
          <w:rFonts w:cs="Calibri"/>
        </w:rPr>
        <w:t xml:space="preserve"> </w:t>
      </w:r>
      <w:r w:rsidR="00B470D5" w:rsidRPr="00CD464B">
        <w:rPr>
          <w:rFonts w:cs="Calibri"/>
        </w:rPr>
        <w:t>messa a disposizione della stessa</w:t>
      </w:r>
      <w:r w:rsidR="00DE4EC7">
        <w:rPr>
          <w:rFonts w:cs="Calibri"/>
        </w:rPr>
        <w:t>,</w:t>
      </w:r>
      <w:r w:rsidR="00191C77" w:rsidRPr="00802B13">
        <w:rPr>
          <w:rFonts w:cs="Calibri"/>
        </w:rPr>
        <w:t xml:space="preserve"> </w:t>
      </w:r>
      <w:r w:rsidR="00DE4EC7">
        <w:rPr>
          <w:rFonts w:cs="Calibri"/>
        </w:rPr>
        <w:t>con le</w:t>
      </w:r>
      <w:r w:rsidR="006331E6" w:rsidRPr="00CD464B">
        <w:rPr>
          <w:rFonts w:cs="Calibri"/>
        </w:rPr>
        <w:t xml:space="preserve"> modalità indicate nel prece</w:t>
      </w:r>
      <w:r w:rsidR="006331E6" w:rsidRPr="00802B13">
        <w:rPr>
          <w:rFonts w:cs="Calibri"/>
        </w:rPr>
        <w:t xml:space="preserve">dente par. </w:t>
      </w:r>
      <w:r w:rsidR="00191C77" w:rsidRPr="00802B13">
        <w:rPr>
          <w:rFonts w:cs="Calibri"/>
        </w:rPr>
        <w:t>2.1</w:t>
      </w:r>
      <w:r w:rsidR="00DE4EC7">
        <w:rPr>
          <w:rFonts w:cs="Calibri"/>
        </w:rPr>
        <w:t xml:space="preserve"> </w:t>
      </w:r>
      <w:r w:rsidR="00DE4EC7" w:rsidRPr="00DE4EC7">
        <w:rPr>
          <w:rFonts w:cs="Calibri"/>
        </w:rPr>
        <w:t>e nelle altre disp</w:t>
      </w:r>
      <w:r w:rsidR="00DE4EC7">
        <w:rPr>
          <w:rFonts w:cs="Calibri"/>
        </w:rPr>
        <w:t>osizioni del presente Contratto</w:t>
      </w:r>
      <w:r w:rsidR="00FC789C">
        <w:rPr>
          <w:rFonts w:cs="Calibri"/>
        </w:rPr>
        <w:t xml:space="preserve">, e </w:t>
      </w:r>
      <w:r w:rsidR="00B6136E" w:rsidRPr="00B6136E">
        <w:rPr>
          <w:rFonts w:cs="Calibri"/>
        </w:rPr>
        <w:t xml:space="preserve">fatti salvi </w:t>
      </w:r>
      <w:r w:rsidR="00586F05" w:rsidRPr="00B6136E">
        <w:rPr>
          <w:rFonts w:cs="Calibri"/>
        </w:rPr>
        <w:t xml:space="preserve">i diritti morali </w:t>
      </w:r>
      <w:r w:rsidR="00B6136E" w:rsidRPr="00B6136E">
        <w:rPr>
          <w:rFonts w:cs="Calibri"/>
        </w:rPr>
        <w:t>come per legge.</w:t>
      </w:r>
      <w:bookmarkStart w:id="21" w:name="_Hlk61248005"/>
    </w:p>
    <w:p w14:paraId="5B2FC17E" w14:textId="1C39276E" w:rsidR="00C67393" w:rsidRPr="0029428A" w:rsidRDefault="00191C77" w:rsidP="005A629F">
      <w:pPr>
        <w:pStyle w:val="Paragrafoelenco"/>
        <w:numPr>
          <w:ilvl w:val="1"/>
          <w:numId w:val="24"/>
        </w:numPr>
        <w:spacing w:after="0" w:line="276" w:lineRule="auto"/>
        <w:mirrorIndents/>
        <w:rPr>
          <w:rFonts w:cs="Calibri"/>
        </w:rPr>
      </w:pPr>
      <w:r w:rsidRPr="0029428A">
        <w:rPr>
          <w:rFonts w:cs="Calibri"/>
        </w:rPr>
        <w:t xml:space="preserve"> </w:t>
      </w:r>
      <w:r w:rsidR="0060423C" w:rsidRPr="0029428A">
        <w:rPr>
          <w:rFonts w:cs="Calibri"/>
        </w:rPr>
        <w:t>L’Editore si obbliga</w:t>
      </w:r>
      <w:r w:rsidR="00C67393" w:rsidRPr="0029428A">
        <w:rPr>
          <w:rFonts w:cs="Calibri"/>
        </w:rPr>
        <w:t xml:space="preserve"> a compiere l’attività di editing, a procedere alla pubblicazione </w:t>
      </w:r>
      <w:r w:rsidR="00FC789C" w:rsidRPr="0029428A">
        <w:rPr>
          <w:rFonts w:cs="Calibri"/>
        </w:rPr>
        <w:t xml:space="preserve">e alla messa a disposizione del pubblico </w:t>
      </w:r>
      <w:r w:rsidR="00C67393" w:rsidRPr="0029428A">
        <w:rPr>
          <w:rFonts w:cs="Calibri"/>
        </w:rPr>
        <w:t xml:space="preserve">sul Sito </w:t>
      </w:r>
      <w:r w:rsidR="00FC789C" w:rsidRPr="0029428A">
        <w:rPr>
          <w:rFonts w:cs="Calibri"/>
        </w:rPr>
        <w:t>dell’Opera come dallo stesso editata, garantendone l’accesso</w:t>
      </w:r>
      <w:r w:rsidR="00B92839">
        <w:rPr>
          <w:rFonts w:cs="Calibri"/>
        </w:rPr>
        <w:t>,</w:t>
      </w:r>
      <w:r w:rsidR="00BA0242" w:rsidRPr="0029428A">
        <w:rPr>
          <w:rFonts w:cs="Calibri"/>
        </w:rPr>
        <w:t xml:space="preserve"> il download </w:t>
      </w:r>
      <w:r w:rsidR="00FC789C" w:rsidRPr="0029428A">
        <w:rPr>
          <w:rFonts w:cs="Calibri"/>
        </w:rPr>
        <w:t>da parte del pubblico</w:t>
      </w:r>
      <w:r w:rsidR="00B92839">
        <w:rPr>
          <w:rFonts w:cs="Calibri"/>
        </w:rPr>
        <w:t xml:space="preserve"> e</w:t>
      </w:r>
      <w:r w:rsidR="00FC789C" w:rsidRPr="0029428A">
        <w:rPr>
          <w:rFonts w:cs="Calibri"/>
        </w:rPr>
        <w:t xml:space="preserve"> la </w:t>
      </w:r>
      <w:r w:rsidR="00B6136E" w:rsidRPr="0029428A">
        <w:rPr>
          <w:rFonts w:cs="Calibri"/>
        </w:rPr>
        <w:t>diffusione</w:t>
      </w:r>
      <w:r w:rsidR="00DE4EC7" w:rsidRPr="0029428A">
        <w:rPr>
          <w:rFonts w:cs="Calibri"/>
        </w:rPr>
        <w:t xml:space="preserve">, con le </w:t>
      </w:r>
      <w:r w:rsidR="00B6136E" w:rsidRPr="0029428A">
        <w:rPr>
          <w:rFonts w:cs="Calibri"/>
        </w:rPr>
        <w:lastRenderedPageBreak/>
        <w:t>modalità i</w:t>
      </w:r>
      <w:r w:rsidR="00802B13" w:rsidRPr="0029428A">
        <w:rPr>
          <w:rFonts w:cs="Calibri"/>
        </w:rPr>
        <w:t>ndicate nel precedente par. 2.1 e nelle altre disposizioni del</w:t>
      </w:r>
      <w:r w:rsidR="00B6136E" w:rsidRPr="0029428A">
        <w:rPr>
          <w:rFonts w:cs="Calibri"/>
        </w:rPr>
        <w:t xml:space="preserve"> presente Contratto.</w:t>
      </w:r>
    </w:p>
    <w:bookmarkEnd w:id="19"/>
    <w:bookmarkEnd w:id="21"/>
    <w:p w14:paraId="09E59EC4" w14:textId="77777777" w:rsidR="00F66EDC" w:rsidRPr="00BA0242" w:rsidRDefault="00F66EDC" w:rsidP="005A629F">
      <w:pPr>
        <w:pStyle w:val="Paragrafoelenco"/>
        <w:spacing w:after="0" w:line="276" w:lineRule="auto"/>
        <w:ind w:left="372"/>
        <w:mirrorIndents/>
        <w:rPr>
          <w:rFonts w:cs="Calibri"/>
        </w:rPr>
      </w:pPr>
    </w:p>
    <w:p w14:paraId="37F9C117" w14:textId="0FABE313" w:rsidR="007C1BD1" w:rsidRDefault="00A16DE5" w:rsidP="005A629F">
      <w:pPr>
        <w:spacing w:after="0" w:line="276" w:lineRule="auto"/>
        <w:mirrorIndents/>
        <w:rPr>
          <w:rFonts w:asciiTheme="minorHAnsi" w:hAnsiTheme="minorHAnsi" w:cs="Calibri"/>
          <w:b/>
        </w:rPr>
      </w:pPr>
      <w:r w:rsidRPr="00C67393">
        <w:rPr>
          <w:rFonts w:cs="Calibri"/>
          <w:b/>
        </w:rPr>
        <w:t xml:space="preserve">Art. </w:t>
      </w:r>
      <w:r w:rsidRPr="00BA0242">
        <w:rPr>
          <w:rFonts w:cs="Calibri"/>
          <w:b/>
        </w:rPr>
        <w:t xml:space="preserve">3 </w:t>
      </w:r>
      <w:r w:rsidR="00191C77" w:rsidRPr="00BA0242">
        <w:rPr>
          <w:rFonts w:cs="Calibri"/>
          <w:b/>
        </w:rPr>
        <w:t>(</w:t>
      </w:r>
      <w:r w:rsidR="00762E12" w:rsidRPr="00BA0242">
        <w:rPr>
          <w:rFonts w:cs="Calibri"/>
          <w:b/>
        </w:rPr>
        <w:t>T</w:t>
      </w:r>
      <w:r w:rsidRPr="00BA0242">
        <w:rPr>
          <w:rFonts w:cs="Calibri"/>
          <w:b/>
        </w:rPr>
        <w:t>ermin</w:t>
      </w:r>
      <w:r w:rsidR="00191C77" w:rsidRPr="00BA0242">
        <w:rPr>
          <w:rFonts w:cs="Calibri"/>
          <w:b/>
        </w:rPr>
        <w:t>i</w:t>
      </w:r>
      <w:r w:rsidRPr="00BA0242">
        <w:rPr>
          <w:rFonts w:cs="Calibri"/>
          <w:b/>
        </w:rPr>
        <w:t>)</w:t>
      </w:r>
    </w:p>
    <w:p w14:paraId="1C4AE944" w14:textId="6B49E8EB" w:rsidR="003C79D5" w:rsidRDefault="00F66EDC" w:rsidP="005A629F">
      <w:pPr>
        <w:pStyle w:val="Paragrafoelenco"/>
        <w:numPr>
          <w:ilvl w:val="1"/>
          <w:numId w:val="2"/>
        </w:numPr>
        <w:spacing w:after="0" w:line="276" w:lineRule="auto"/>
        <w:mirrorIndents/>
        <w:rPr>
          <w:rFonts w:cs="Calibri"/>
        </w:rPr>
      </w:pPr>
      <w:r w:rsidRPr="00BA0242">
        <w:rPr>
          <w:rFonts w:cs="Calibri"/>
        </w:rPr>
        <w:t>L’Editore si impegna</w:t>
      </w:r>
      <w:r w:rsidR="00C94CD7" w:rsidRPr="00BA0242">
        <w:rPr>
          <w:rFonts w:cs="Calibri"/>
        </w:rPr>
        <w:t xml:space="preserve"> </w:t>
      </w:r>
      <w:r w:rsidR="00FC789C" w:rsidRPr="00BA0242">
        <w:rPr>
          <w:rFonts w:cs="Calibri"/>
        </w:rPr>
        <w:t xml:space="preserve">a procedere alla </w:t>
      </w:r>
      <w:del w:id="22" w:author="Alessandra Dozza" w:date="2021-06-18T10:27:00Z">
        <w:r w:rsidR="00FC789C" w:rsidRPr="00BA0242" w:rsidDel="00C6242F">
          <w:rPr>
            <w:rFonts w:cs="Calibri"/>
          </w:rPr>
          <w:delText xml:space="preserve">prima </w:delText>
        </w:r>
      </w:del>
      <w:r w:rsidR="00FC789C" w:rsidRPr="00BA0242">
        <w:rPr>
          <w:rFonts w:cs="Calibri"/>
        </w:rPr>
        <w:t>pubblicazione dell’Opera</w:t>
      </w:r>
      <w:r w:rsidR="004E5248" w:rsidRPr="00BA0242">
        <w:rPr>
          <w:rFonts w:cs="Calibri"/>
        </w:rPr>
        <w:t xml:space="preserve"> </w:t>
      </w:r>
      <w:r w:rsidR="004511DE" w:rsidRPr="00BA0242">
        <w:rPr>
          <w:rFonts w:cs="Calibri"/>
        </w:rPr>
        <w:t xml:space="preserve">entro </w:t>
      </w:r>
      <w:r w:rsidRPr="00BA0242">
        <w:rPr>
          <w:rFonts w:cs="Calibri"/>
        </w:rPr>
        <w:t>__</w:t>
      </w:r>
      <w:r w:rsidR="004511DE" w:rsidRPr="00BA0242">
        <w:rPr>
          <w:rFonts w:cs="Calibri"/>
        </w:rPr>
        <w:t xml:space="preserve"> </w:t>
      </w:r>
      <w:r w:rsidRPr="00BA0242">
        <w:rPr>
          <w:rFonts w:cs="Calibri"/>
        </w:rPr>
        <w:t>giorni</w:t>
      </w:r>
      <w:r w:rsidR="004511DE" w:rsidRPr="00BA0242">
        <w:rPr>
          <w:rFonts w:cs="Calibri"/>
        </w:rPr>
        <w:t xml:space="preserve"> dalla</w:t>
      </w:r>
      <w:r w:rsidR="00C94CD7" w:rsidRPr="00BA0242">
        <w:rPr>
          <w:rFonts w:cs="Calibri"/>
        </w:rPr>
        <w:t xml:space="preserve"> </w:t>
      </w:r>
      <w:commentRangeStart w:id="23"/>
      <w:r w:rsidR="00C94CD7" w:rsidRPr="00BA0242">
        <w:rPr>
          <w:rFonts w:cs="Calibri"/>
        </w:rPr>
        <w:t>data</w:t>
      </w:r>
      <w:commentRangeEnd w:id="23"/>
      <w:r w:rsidR="0046023C">
        <w:rPr>
          <w:rStyle w:val="Rimandocommento"/>
        </w:rPr>
        <w:commentReference w:id="23"/>
      </w:r>
      <w:r w:rsidR="00C94CD7" w:rsidRPr="00BA0242">
        <w:rPr>
          <w:rFonts w:cs="Calibri"/>
        </w:rPr>
        <w:t xml:space="preserve"> di </w:t>
      </w:r>
      <w:r w:rsidR="004511DE" w:rsidRPr="00BA0242">
        <w:rPr>
          <w:rFonts w:cs="Calibri"/>
        </w:rPr>
        <w:t>consegna</w:t>
      </w:r>
      <w:r w:rsidR="00C94CD7" w:rsidRPr="00BA0242">
        <w:rPr>
          <w:rFonts w:cs="Calibri"/>
        </w:rPr>
        <w:t xml:space="preserve"> del</w:t>
      </w:r>
      <w:r w:rsidR="00D400C5">
        <w:rPr>
          <w:rFonts w:cs="Calibri"/>
        </w:rPr>
        <w:t xml:space="preserve">l’ultima bozza dell’Opera </w:t>
      </w:r>
      <w:r w:rsidR="00C94CD7" w:rsidRPr="00BA0242">
        <w:rPr>
          <w:rFonts w:cs="Calibri"/>
        </w:rPr>
        <w:t>da parte dell’Autore</w:t>
      </w:r>
      <w:r w:rsidR="004E5248" w:rsidRPr="00BA0242">
        <w:rPr>
          <w:rFonts w:cs="Calibri"/>
        </w:rPr>
        <w:t>.</w:t>
      </w:r>
    </w:p>
    <w:p w14:paraId="6E0FB17E" w14:textId="77777777" w:rsidR="00B92839" w:rsidRPr="00B92839" w:rsidRDefault="00B92839" w:rsidP="00B92839">
      <w:pPr>
        <w:pStyle w:val="Paragrafoelenco"/>
        <w:spacing w:after="0" w:line="276" w:lineRule="auto"/>
        <w:ind w:left="360"/>
        <w:mirrorIndents/>
        <w:rPr>
          <w:rFonts w:cs="Calibri"/>
        </w:rPr>
      </w:pPr>
    </w:p>
    <w:p w14:paraId="5BB06EA0" w14:textId="2147B7A7" w:rsidR="007C1BD1" w:rsidRPr="00F66EDC" w:rsidRDefault="00A16DE5" w:rsidP="005A629F">
      <w:pPr>
        <w:spacing w:after="0" w:line="276" w:lineRule="auto"/>
        <w:mirrorIndents/>
        <w:rPr>
          <w:rFonts w:asciiTheme="minorHAnsi" w:hAnsiTheme="minorHAnsi" w:cs="Calibri"/>
          <w:b/>
        </w:rPr>
      </w:pPr>
      <w:r w:rsidRPr="00F66EDC">
        <w:rPr>
          <w:rFonts w:cs="Calibri"/>
          <w:b/>
        </w:rPr>
        <w:t>Art. 4 (</w:t>
      </w:r>
      <w:r w:rsidR="00CD464B">
        <w:rPr>
          <w:rFonts w:cs="Calibri"/>
          <w:b/>
        </w:rPr>
        <w:t>Dichiarazioni dell</w:t>
      </w:r>
      <w:r w:rsidR="00D60A39">
        <w:rPr>
          <w:rFonts w:cs="Calibri"/>
          <w:b/>
        </w:rPr>
        <w:t>e Parti</w:t>
      </w:r>
      <w:r w:rsidRPr="00F66EDC">
        <w:rPr>
          <w:rFonts w:cs="Calibri"/>
          <w:b/>
        </w:rPr>
        <w:t>)</w:t>
      </w:r>
    </w:p>
    <w:p w14:paraId="22EE0013" w14:textId="6FA577C7" w:rsidR="00F66EDC" w:rsidRDefault="00A16DE5" w:rsidP="005A629F">
      <w:pPr>
        <w:pStyle w:val="Paragrafoelenco"/>
        <w:numPr>
          <w:ilvl w:val="1"/>
          <w:numId w:val="4"/>
        </w:numPr>
        <w:spacing w:after="0" w:line="276" w:lineRule="auto"/>
        <w:mirrorIndents/>
        <w:rPr>
          <w:rFonts w:cs="Calibri"/>
        </w:rPr>
      </w:pPr>
      <w:r w:rsidRPr="00F66EDC">
        <w:rPr>
          <w:rFonts w:cs="Calibri"/>
        </w:rPr>
        <w:t>L’Autore dichiara e garantisce di essere l’unico titolare dei diritti di utilizzazione economica dell’Opera e, in ogni caso, di poterne liberamente disporre nella misura necessaria ad eseguire il presente Contratto.</w:t>
      </w:r>
    </w:p>
    <w:p w14:paraId="430AB316" w14:textId="575D58BC" w:rsidR="007C1BD1" w:rsidRDefault="00D9283B" w:rsidP="005A629F">
      <w:pPr>
        <w:pStyle w:val="Paragrafoelenco"/>
        <w:numPr>
          <w:ilvl w:val="1"/>
          <w:numId w:val="4"/>
        </w:numPr>
        <w:spacing w:after="0" w:line="276" w:lineRule="auto"/>
        <w:mirrorIndents/>
        <w:rPr>
          <w:rFonts w:cs="Calibri"/>
        </w:rPr>
      </w:pPr>
      <w:r w:rsidRPr="000F309B">
        <w:rPr>
          <w:rFonts w:cs="Calibri"/>
        </w:rPr>
        <w:t>L’Autore dichiara e garantisce che l’Opera ha carattere di originalità e che la sua utilizzazione non è suscettibile di violare, né in tutto né in parte, diritti di terzi, e che il suo contenuto non è contrario a norme di legge. Nel caso e nella misura in cui l’Opera contenga o incorpori opere o altri materiali protetti, ovvero pubblichi o riveli in qualunque modo elementi, dati, notizie o informazioni su cui soggetti terzi possano vantare diritti, l’Autore</w:t>
      </w:r>
      <w:r w:rsidR="007E4727" w:rsidRPr="000F309B">
        <w:rPr>
          <w:rFonts w:cs="Calibri"/>
        </w:rPr>
        <w:t xml:space="preserve"> dichiara </w:t>
      </w:r>
      <w:r w:rsidR="00CD464B" w:rsidRPr="000F309B">
        <w:rPr>
          <w:rFonts w:cs="Calibri"/>
        </w:rPr>
        <w:t xml:space="preserve">di </w:t>
      </w:r>
      <w:r w:rsidR="006464C9" w:rsidRPr="000F309B">
        <w:rPr>
          <w:rFonts w:cs="Calibri"/>
        </w:rPr>
        <w:t>aver preventivamente</w:t>
      </w:r>
      <w:r w:rsidRPr="000F309B">
        <w:rPr>
          <w:rFonts w:cs="Calibri"/>
        </w:rPr>
        <w:t xml:space="preserve"> acquisito un titolo valido ed efficace per l’utilizzazione di tali opere o materiali protetti e/o per la pubblicazione di tali elementi, dati, notizie o informazioni.</w:t>
      </w:r>
    </w:p>
    <w:p w14:paraId="332200AF" w14:textId="59478C81" w:rsidR="00D60A39" w:rsidRPr="00D60A39" w:rsidRDefault="00D60A39" w:rsidP="005A629F">
      <w:pPr>
        <w:pStyle w:val="Paragrafoelenco"/>
        <w:numPr>
          <w:ilvl w:val="1"/>
          <w:numId w:val="4"/>
        </w:numPr>
        <w:spacing w:after="0" w:line="276" w:lineRule="auto"/>
        <w:mirrorIndents/>
        <w:rPr>
          <w:rFonts w:cs="Calibri"/>
          <w:i/>
          <w:iCs/>
        </w:rPr>
      </w:pPr>
      <w:r w:rsidRPr="00D60A39">
        <w:rPr>
          <w:rFonts w:cs="Calibri"/>
          <w:i/>
          <w:iCs/>
        </w:rPr>
        <w:t>[</w:t>
      </w:r>
      <w:r>
        <w:rPr>
          <w:rFonts w:cs="Calibri"/>
          <w:i/>
          <w:iCs/>
        </w:rPr>
        <w:t xml:space="preserve">Nota: </w:t>
      </w:r>
      <w:r w:rsidR="00DE2F46">
        <w:rPr>
          <w:rFonts w:cs="Calibri"/>
          <w:i/>
          <w:iCs/>
        </w:rPr>
        <w:t>in fase di definizione</w:t>
      </w:r>
      <w:r>
        <w:rPr>
          <w:rFonts w:cs="Calibri"/>
          <w:i/>
          <w:iCs/>
        </w:rPr>
        <w:t xml:space="preserve"> </w:t>
      </w:r>
      <w:r w:rsidR="00B94061">
        <w:rPr>
          <w:rFonts w:cs="Calibri"/>
          <w:i/>
          <w:iCs/>
        </w:rPr>
        <w:t>le</w:t>
      </w:r>
      <w:r>
        <w:rPr>
          <w:rFonts w:cs="Calibri"/>
          <w:i/>
          <w:iCs/>
        </w:rPr>
        <w:t xml:space="preserve"> caratteristiche tecniche del Sito</w:t>
      </w:r>
      <w:r w:rsidR="00B94061">
        <w:rPr>
          <w:rFonts w:cs="Calibri"/>
          <w:i/>
          <w:iCs/>
        </w:rPr>
        <w:t xml:space="preserve"> che</w:t>
      </w:r>
      <w:r>
        <w:rPr>
          <w:rFonts w:cs="Calibri"/>
          <w:i/>
          <w:iCs/>
        </w:rPr>
        <w:t xml:space="preserve"> devono essere garantite dall’Editore per la</w:t>
      </w:r>
      <w:r w:rsidR="00B94061">
        <w:rPr>
          <w:rFonts w:cs="Calibri"/>
          <w:i/>
          <w:iCs/>
        </w:rPr>
        <w:t xml:space="preserve"> corretta</w:t>
      </w:r>
      <w:r>
        <w:rPr>
          <w:rFonts w:cs="Calibri"/>
          <w:i/>
          <w:iCs/>
        </w:rPr>
        <w:t xml:space="preserve"> gestione, diffusione e preservazione dell’edizione digitale</w:t>
      </w:r>
      <w:r w:rsidRPr="00D60A39">
        <w:rPr>
          <w:rFonts w:cs="Calibri"/>
          <w:i/>
          <w:iCs/>
        </w:rPr>
        <w:t>]</w:t>
      </w:r>
      <w:r>
        <w:rPr>
          <w:rFonts w:cs="Calibri"/>
          <w:i/>
          <w:iCs/>
        </w:rPr>
        <w:t>.</w:t>
      </w:r>
    </w:p>
    <w:p w14:paraId="0C853993" w14:textId="77777777" w:rsidR="007C1BD1" w:rsidRDefault="007C1BD1" w:rsidP="005A629F">
      <w:pPr>
        <w:spacing w:after="0" w:line="276" w:lineRule="auto"/>
        <w:mirrorIndents/>
        <w:rPr>
          <w:rFonts w:asciiTheme="minorHAnsi" w:hAnsiTheme="minorHAnsi" w:cs="Calibri"/>
          <w:b/>
        </w:rPr>
      </w:pPr>
    </w:p>
    <w:p w14:paraId="4B0EE77B" w14:textId="77777777" w:rsidR="00F66EDC" w:rsidRPr="00B20756" w:rsidRDefault="00A16DE5" w:rsidP="005A629F">
      <w:pPr>
        <w:spacing w:after="0" w:line="276" w:lineRule="auto"/>
        <w:mirrorIndents/>
        <w:rPr>
          <w:rFonts w:asciiTheme="minorHAnsi" w:hAnsiTheme="minorHAnsi" w:cs="Calibri"/>
          <w:b/>
        </w:rPr>
      </w:pPr>
      <w:r w:rsidRPr="00B20756">
        <w:rPr>
          <w:rFonts w:cs="Calibri"/>
          <w:b/>
        </w:rPr>
        <w:t>Art. 5 (Pubblicazione dell’Opera)</w:t>
      </w:r>
    </w:p>
    <w:p w14:paraId="6111C6A9" w14:textId="031AFC97" w:rsidR="00F66EDC" w:rsidRPr="00B20756" w:rsidRDefault="00A16DE5" w:rsidP="005A629F">
      <w:pPr>
        <w:pStyle w:val="Paragrafoelenco"/>
        <w:numPr>
          <w:ilvl w:val="1"/>
          <w:numId w:val="5"/>
        </w:numPr>
        <w:spacing w:after="0" w:line="276" w:lineRule="auto"/>
        <w:mirrorIndents/>
        <w:rPr>
          <w:rFonts w:asciiTheme="minorHAnsi" w:hAnsiTheme="minorHAnsi" w:cs="Calibri"/>
          <w:b/>
        </w:rPr>
      </w:pPr>
      <w:r w:rsidRPr="00B20756">
        <w:rPr>
          <w:rFonts w:cs="Calibri"/>
          <w:bCs/>
        </w:rPr>
        <w:t xml:space="preserve">L’Autore </w:t>
      </w:r>
      <w:r w:rsidR="00B94061">
        <w:rPr>
          <w:rFonts w:cs="Calibri"/>
          <w:bCs/>
        </w:rPr>
        <w:t>invierà</w:t>
      </w:r>
      <w:r w:rsidRPr="00B20756">
        <w:rPr>
          <w:rFonts w:cs="Calibri"/>
          <w:bCs/>
        </w:rPr>
        <w:t xml:space="preserve"> all’Editore l’Opera completa in un qualsiasi formato digitale editabile (per </w:t>
      </w:r>
      <w:commentRangeStart w:id="24"/>
      <w:r w:rsidRPr="00B20756">
        <w:rPr>
          <w:rFonts w:cs="Calibri"/>
          <w:bCs/>
        </w:rPr>
        <w:t>es</w:t>
      </w:r>
      <w:commentRangeEnd w:id="24"/>
      <w:r w:rsidR="0046023C">
        <w:rPr>
          <w:rStyle w:val="Rimandocommento"/>
        </w:rPr>
        <w:commentReference w:id="24"/>
      </w:r>
      <w:r w:rsidRPr="00B20756">
        <w:rPr>
          <w:rFonts w:cs="Calibri"/>
          <w:bCs/>
        </w:rPr>
        <w:t xml:space="preserve">. “DOC”, “RTF”, “ODT” ecc.) entro </w:t>
      </w:r>
      <w:r w:rsidR="00EF12C8" w:rsidRPr="00B20756">
        <w:rPr>
          <w:rFonts w:cs="Calibri"/>
          <w:bCs/>
        </w:rPr>
        <w:t>___</w:t>
      </w:r>
      <w:r w:rsidRPr="00B20756">
        <w:rPr>
          <w:rFonts w:cs="Calibri"/>
          <w:bCs/>
        </w:rPr>
        <w:t xml:space="preserve"> giorni dalla sottoscrizione del presente Contratto</w:t>
      </w:r>
      <w:r w:rsidR="00C02232" w:rsidRPr="00B20756">
        <w:rPr>
          <w:rFonts w:cs="Calibri"/>
          <w:bCs/>
        </w:rPr>
        <w:t xml:space="preserve"> all’indirizzo email dell’Editore indicato al successivo art. 12</w:t>
      </w:r>
      <w:r w:rsidR="006420F7" w:rsidRPr="00B20756">
        <w:rPr>
          <w:rFonts w:cs="Calibri"/>
          <w:bCs/>
        </w:rPr>
        <w:t>.</w:t>
      </w:r>
    </w:p>
    <w:p w14:paraId="6BE500A3" w14:textId="6ECB495F" w:rsidR="00F66EDC" w:rsidRPr="00B20756" w:rsidRDefault="00A16DE5" w:rsidP="005A629F">
      <w:pPr>
        <w:pStyle w:val="Paragrafoelenco"/>
        <w:numPr>
          <w:ilvl w:val="1"/>
          <w:numId w:val="5"/>
        </w:numPr>
        <w:spacing w:after="0" w:line="276" w:lineRule="auto"/>
        <w:mirrorIndents/>
        <w:rPr>
          <w:rFonts w:asciiTheme="minorHAnsi" w:hAnsiTheme="minorHAnsi" w:cs="Calibri"/>
          <w:b/>
        </w:rPr>
      </w:pPr>
      <w:r w:rsidRPr="00B20756">
        <w:rPr>
          <w:rFonts w:cs="Calibri"/>
          <w:bCs/>
        </w:rPr>
        <w:t>Sarà cura dell’Autore provvedere alla realizzazione e conservazione di una copia di back-up del file contenente l’Opera</w:t>
      </w:r>
      <w:r w:rsidR="00940E8F" w:rsidRPr="00B20756">
        <w:rPr>
          <w:rFonts w:cs="Calibri"/>
          <w:bCs/>
        </w:rPr>
        <w:t xml:space="preserve"> come consegnata all’Editore</w:t>
      </w:r>
      <w:r w:rsidRPr="00B20756">
        <w:rPr>
          <w:rFonts w:cs="Calibri"/>
          <w:bCs/>
        </w:rPr>
        <w:t>, dovendosi escludere ogni responsabilità dell’Editore in caso di cancellazione, corruzione o danneggiamento del file stesso.</w:t>
      </w:r>
    </w:p>
    <w:p w14:paraId="26C399B8" w14:textId="4FA2ADD2" w:rsidR="001F0FCA" w:rsidRPr="00B20756" w:rsidRDefault="00A16DE5" w:rsidP="005A629F">
      <w:pPr>
        <w:pStyle w:val="Paragrafoelenco"/>
        <w:numPr>
          <w:ilvl w:val="1"/>
          <w:numId w:val="5"/>
        </w:numPr>
        <w:spacing w:after="0" w:line="276" w:lineRule="auto"/>
        <w:mirrorIndents/>
        <w:rPr>
          <w:rFonts w:asciiTheme="minorHAnsi" w:hAnsiTheme="minorHAnsi" w:cs="Calibri"/>
          <w:b/>
        </w:rPr>
      </w:pPr>
      <w:r w:rsidRPr="00B20756">
        <w:rPr>
          <w:rFonts w:cs="Calibri"/>
          <w:bCs/>
        </w:rPr>
        <w:t xml:space="preserve">A seguito della consegna dell’Opera da parte dell’Autore, l’Editore provvederà all’attività di </w:t>
      </w:r>
      <w:commentRangeStart w:id="25"/>
      <w:r w:rsidRPr="00B20756">
        <w:rPr>
          <w:rFonts w:cs="Calibri"/>
          <w:bCs/>
        </w:rPr>
        <w:t>editing</w:t>
      </w:r>
      <w:commentRangeEnd w:id="25"/>
      <w:r w:rsidR="0046023C">
        <w:rPr>
          <w:rStyle w:val="Rimandocommento"/>
        </w:rPr>
        <w:commentReference w:id="25"/>
      </w:r>
      <w:r w:rsidRPr="00B20756">
        <w:rPr>
          <w:rFonts w:cs="Calibri"/>
          <w:bCs/>
        </w:rPr>
        <w:t xml:space="preserve">, </w:t>
      </w:r>
      <w:r w:rsidR="0036282E" w:rsidRPr="00B20756">
        <w:rPr>
          <w:rFonts w:cs="Calibri"/>
          <w:bCs/>
        </w:rPr>
        <w:t xml:space="preserve">compresa la realizzazione della copertina, alla </w:t>
      </w:r>
      <w:r w:rsidRPr="00B20756">
        <w:rPr>
          <w:rFonts w:cs="Calibri"/>
          <w:bCs/>
        </w:rPr>
        <w:t xml:space="preserve">correzione delle bozze e impaginazione </w:t>
      </w:r>
      <w:r w:rsidR="00FA169B" w:rsidRPr="00B20756">
        <w:rPr>
          <w:rFonts w:cs="Calibri"/>
          <w:bCs/>
        </w:rPr>
        <w:t xml:space="preserve">ed ogni altra attività che riterrà opportuna </w:t>
      </w:r>
      <w:r w:rsidR="0080724D" w:rsidRPr="00B20756">
        <w:rPr>
          <w:rFonts w:cs="Calibri"/>
          <w:bCs/>
        </w:rPr>
        <w:t xml:space="preserve">e necessaria </w:t>
      </w:r>
      <w:r w:rsidRPr="00B20756">
        <w:rPr>
          <w:rFonts w:cs="Calibri"/>
          <w:bCs/>
        </w:rPr>
        <w:t xml:space="preserve">al fine </w:t>
      </w:r>
      <w:r w:rsidR="004E5248" w:rsidRPr="00B20756">
        <w:rPr>
          <w:rFonts w:cs="Calibri"/>
          <w:bCs/>
        </w:rPr>
        <w:t xml:space="preserve">di procedere alla </w:t>
      </w:r>
      <w:r w:rsidRPr="00B20756">
        <w:rPr>
          <w:rFonts w:cs="Calibri"/>
          <w:bCs/>
        </w:rPr>
        <w:t>pubblicazione</w:t>
      </w:r>
      <w:r w:rsidR="004E5248" w:rsidRPr="00B20756">
        <w:rPr>
          <w:rFonts w:cs="Calibri"/>
          <w:bCs/>
        </w:rPr>
        <w:t xml:space="preserve"> dell’Opera editata con le modalità e nei termini </w:t>
      </w:r>
      <w:r w:rsidR="0036282E" w:rsidRPr="00B20756">
        <w:rPr>
          <w:rFonts w:cs="Calibri"/>
          <w:bCs/>
        </w:rPr>
        <w:t>di cui al presente Contratto</w:t>
      </w:r>
      <w:r w:rsidR="00940E8F" w:rsidRPr="00B20756">
        <w:rPr>
          <w:rFonts w:cs="Calibri"/>
          <w:bCs/>
        </w:rPr>
        <w:t>.</w:t>
      </w:r>
    </w:p>
    <w:p w14:paraId="142B5CC4" w14:textId="77777777" w:rsidR="00B20756" w:rsidRPr="00B20756" w:rsidRDefault="00A16DE5" w:rsidP="005A629F">
      <w:pPr>
        <w:pStyle w:val="Paragrafoelenco"/>
        <w:numPr>
          <w:ilvl w:val="1"/>
          <w:numId w:val="5"/>
        </w:numPr>
        <w:spacing w:after="0" w:line="276" w:lineRule="auto"/>
        <w:mirrorIndents/>
        <w:rPr>
          <w:rFonts w:asciiTheme="minorHAnsi" w:hAnsiTheme="minorHAnsi" w:cs="Calibri"/>
          <w:b/>
        </w:rPr>
      </w:pPr>
      <w:r w:rsidRPr="00B20756">
        <w:rPr>
          <w:rFonts w:cs="Calibri"/>
          <w:bCs/>
        </w:rPr>
        <w:t xml:space="preserve">Al termine dell’attività </w:t>
      </w:r>
      <w:r w:rsidR="001F0FCA" w:rsidRPr="00B20756">
        <w:rPr>
          <w:rFonts w:cs="Calibri"/>
          <w:bCs/>
        </w:rPr>
        <w:t>di cui al paragrafo precedente, l’Editore fornirà all’Autore</w:t>
      </w:r>
      <w:r w:rsidR="006420F7" w:rsidRPr="00B20756">
        <w:rPr>
          <w:rFonts w:cs="Calibri"/>
          <w:bCs/>
        </w:rPr>
        <w:t xml:space="preserve"> </w:t>
      </w:r>
      <w:r w:rsidR="001F0FCA" w:rsidRPr="00B20756">
        <w:rPr>
          <w:rFonts w:cs="Calibri"/>
          <w:bCs/>
        </w:rPr>
        <w:t xml:space="preserve">una copia digitale </w:t>
      </w:r>
      <w:r w:rsidR="0080724D" w:rsidRPr="00B20756">
        <w:rPr>
          <w:rFonts w:cs="Calibri"/>
          <w:bCs/>
        </w:rPr>
        <w:t>dell’ultima bozza</w:t>
      </w:r>
      <w:r w:rsidR="006420F7" w:rsidRPr="00B20756">
        <w:rPr>
          <w:rFonts w:cs="Calibri"/>
          <w:bCs/>
        </w:rPr>
        <w:t xml:space="preserve"> dell’Opera</w:t>
      </w:r>
      <w:r w:rsidR="001F0FCA" w:rsidRPr="00B20756">
        <w:rPr>
          <w:rFonts w:cs="Calibri"/>
          <w:bCs/>
        </w:rPr>
        <w:t>, in formato PDF</w:t>
      </w:r>
      <w:r w:rsidR="006420F7" w:rsidRPr="00B20756">
        <w:rPr>
          <w:rFonts w:cs="Calibri"/>
          <w:bCs/>
        </w:rPr>
        <w:t>,</w:t>
      </w:r>
      <w:r w:rsidRPr="00B20756">
        <w:rPr>
          <w:rFonts w:cs="Calibri"/>
          <w:bCs/>
        </w:rPr>
        <w:t xml:space="preserve"> al fine di ottenere l’autorizzazione alla pubblicazione. L’Autore, entro </w:t>
      </w:r>
      <w:r w:rsidR="001F0FCA" w:rsidRPr="00B20756">
        <w:rPr>
          <w:rFonts w:cs="Calibri"/>
          <w:bCs/>
        </w:rPr>
        <w:t>___</w:t>
      </w:r>
      <w:r w:rsidRPr="00B20756">
        <w:rPr>
          <w:rFonts w:cs="Calibri"/>
          <w:bCs/>
        </w:rPr>
        <w:t xml:space="preserve"> giorni dal ricevimento della </w:t>
      </w:r>
      <w:r w:rsidR="0080724D" w:rsidRPr="00B20756">
        <w:rPr>
          <w:rFonts w:cs="Calibri"/>
          <w:bCs/>
        </w:rPr>
        <w:t>bozza</w:t>
      </w:r>
      <w:r w:rsidRPr="00B20756">
        <w:rPr>
          <w:rFonts w:cs="Calibri"/>
          <w:bCs/>
        </w:rPr>
        <w:t xml:space="preserve"> da parte dell’Editore, </w:t>
      </w:r>
      <w:commentRangeStart w:id="26"/>
      <w:r w:rsidR="001F0FCA" w:rsidRPr="00B20756">
        <w:rPr>
          <w:rFonts w:cs="Calibri"/>
          <w:bCs/>
        </w:rPr>
        <w:t>comunicherà</w:t>
      </w:r>
      <w:commentRangeEnd w:id="26"/>
      <w:r w:rsidR="0046023C">
        <w:rPr>
          <w:rStyle w:val="Rimandocommento"/>
        </w:rPr>
        <w:commentReference w:id="26"/>
      </w:r>
      <w:r w:rsidR="001F0FCA" w:rsidRPr="00B20756">
        <w:rPr>
          <w:rFonts w:cs="Calibri"/>
          <w:bCs/>
        </w:rPr>
        <w:t xml:space="preserve"> l’approvazione per la pubblicazione</w:t>
      </w:r>
      <w:r w:rsidR="00EF12C8" w:rsidRPr="00B20756">
        <w:rPr>
          <w:rFonts w:cs="Calibri"/>
          <w:bCs/>
        </w:rPr>
        <w:t>.</w:t>
      </w:r>
    </w:p>
    <w:p w14:paraId="3EC5ECA6" w14:textId="4C848D3E" w:rsidR="0012485A" w:rsidRPr="00B20756" w:rsidRDefault="003D438A" w:rsidP="005A629F">
      <w:pPr>
        <w:pStyle w:val="Paragrafoelenco"/>
        <w:numPr>
          <w:ilvl w:val="1"/>
          <w:numId w:val="5"/>
        </w:numPr>
        <w:spacing w:after="0" w:line="276" w:lineRule="auto"/>
        <w:mirrorIndents/>
        <w:rPr>
          <w:rFonts w:asciiTheme="minorHAnsi" w:hAnsiTheme="minorHAnsi" w:cs="Calibri"/>
          <w:b/>
        </w:rPr>
      </w:pPr>
      <w:r w:rsidRPr="00B20756">
        <w:rPr>
          <w:rFonts w:cs="Calibri"/>
          <w:bCs/>
        </w:rPr>
        <w:lastRenderedPageBreak/>
        <w:t>Adempiute le attività di cui al punto 5.4</w:t>
      </w:r>
      <w:r w:rsidR="006044E9" w:rsidRPr="00B20756">
        <w:rPr>
          <w:rFonts w:cs="Calibri"/>
          <w:bCs/>
        </w:rPr>
        <w:t xml:space="preserve">, l’Editore provvederà entro </w:t>
      </w:r>
      <w:r w:rsidR="00BD4BEE" w:rsidRPr="00B20756">
        <w:rPr>
          <w:rFonts w:cs="Calibri"/>
          <w:bCs/>
        </w:rPr>
        <w:t xml:space="preserve">___ </w:t>
      </w:r>
      <w:r w:rsidR="006044E9" w:rsidRPr="00B20756">
        <w:rPr>
          <w:rFonts w:cs="Calibri"/>
          <w:bCs/>
        </w:rPr>
        <w:t>giorni alla pubblicazione della versione</w:t>
      </w:r>
      <w:r w:rsidR="00B742DE" w:rsidRPr="00B20756">
        <w:rPr>
          <w:rFonts w:cs="Calibri"/>
          <w:bCs/>
        </w:rPr>
        <w:t xml:space="preserve"> </w:t>
      </w:r>
      <w:r w:rsidR="006044E9" w:rsidRPr="00B20756">
        <w:rPr>
          <w:rFonts w:cs="Calibri"/>
          <w:bCs/>
        </w:rPr>
        <w:t>finale dell’Opera</w:t>
      </w:r>
      <w:r w:rsidR="00F714E6" w:rsidRPr="00B20756">
        <w:rPr>
          <w:rFonts w:cs="Calibri"/>
          <w:bCs/>
        </w:rPr>
        <w:t xml:space="preserve"> </w:t>
      </w:r>
      <w:r w:rsidR="00802B13" w:rsidRPr="00B20756">
        <w:rPr>
          <w:rFonts w:cs="Calibri"/>
          <w:bCs/>
        </w:rPr>
        <w:t xml:space="preserve">in formato </w:t>
      </w:r>
      <w:commentRangeStart w:id="27"/>
      <w:r w:rsidR="00802B13" w:rsidRPr="00B20756">
        <w:rPr>
          <w:rFonts w:cs="Calibri"/>
          <w:bCs/>
        </w:rPr>
        <w:t>digitale</w:t>
      </w:r>
      <w:commentRangeEnd w:id="27"/>
      <w:r w:rsidR="0046023C">
        <w:rPr>
          <w:rStyle w:val="Rimandocommento"/>
        </w:rPr>
        <w:commentReference w:id="27"/>
      </w:r>
      <w:r w:rsidR="00802B13" w:rsidRPr="00B20756">
        <w:rPr>
          <w:rFonts w:cs="Calibri"/>
          <w:bCs/>
        </w:rPr>
        <w:t xml:space="preserve"> </w:t>
      </w:r>
      <w:r w:rsidR="00940E8F" w:rsidRPr="00B20756">
        <w:rPr>
          <w:rFonts w:cs="Calibri"/>
          <w:bCs/>
        </w:rPr>
        <w:t xml:space="preserve">_____ </w:t>
      </w:r>
      <w:r w:rsidR="00425E72" w:rsidRPr="00B20756">
        <w:rPr>
          <w:rFonts w:cs="Calibri"/>
          <w:bCs/>
        </w:rPr>
        <w:t>[</w:t>
      </w:r>
      <w:r w:rsidR="00940E8F" w:rsidRPr="00B20756">
        <w:rPr>
          <w:rFonts w:cs="Calibri"/>
          <w:bCs/>
          <w:i/>
        </w:rPr>
        <w:t xml:space="preserve">Nota: </w:t>
      </w:r>
      <w:r w:rsidR="003C79D5" w:rsidRPr="00B20756">
        <w:rPr>
          <w:rFonts w:cs="Calibri"/>
          <w:bCs/>
          <w:i/>
        </w:rPr>
        <w:t xml:space="preserve">indicare un </w:t>
      </w:r>
      <w:r w:rsidR="00940E8F" w:rsidRPr="00B20756">
        <w:rPr>
          <w:rFonts w:cs="Calibri"/>
          <w:bCs/>
          <w:i/>
        </w:rPr>
        <w:t xml:space="preserve">formato </w:t>
      </w:r>
      <w:r w:rsidR="00802B13" w:rsidRPr="00B20756">
        <w:rPr>
          <w:rFonts w:cs="Calibri"/>
          <w:bCs/>
          <w:i/>
        </w:rPr>
        <w:t xml:space="preserve">compatibile con gli standard di pubblicazione </w:t>
      </w:r>
      <w:r w:rsidR="00425E72" w:rsidRPr="00B20756">
        <w:rPr>
          <w:rFonts w:cs="Calibri"/>
          <w:bCs/>
          <w:i/>
        </w:rPr>
        <w:t>digitale</w:t>
      </w:r>
      <w:r w:rsidR="00425E72" w:rsidRPr="00B20756">
        <w:rPr>
          <w:rFonts w:cs="Calibri"/>
          <w:bCs/>
        </w:rPr>
        <w:t>].</w:t>
      </w:r>
    </w:p>
    <w:p w14:paraId="3A003AB1" w14:textId="02EB9D5C" w:rsidR="0012485A" w:rsidRPr="00B20756" w:rsidRDefault="007320DC" w:rsidP="005A629F">
      <w:pPr>
        <w:pStyle w:val="Paragrafoelenco"/>
        <w:numPr>
          <w:ilvl w:val="1"/>
          <w:numId w:val="5"/>
        </w:numPr>
        <w:spacing w:after="0" w:line="276" w:lineRule="auto"/>
        <w:mirrorIndents/>
        <w:rPr>
          <w:rFonts w:asciiTheme="minorHAnsi" w:hAnsiTheme="minorHAnsi" w:cs="Calibri"/>
          <w:b/>
        </w:rPr>
      </w:pPr>
      <w:r w:rsidRPr="00B20756">
        <w:rPr>
          <w:rFonts w:cs="Calibri"/>
          <w:bCs/>
        </w:rPr>
        <w:t>I</w:t>
      </w:r>
      <w:r w:rsidR="006044E9" w:rsidRPr="00B20756">
        <w:rPr>
          <w:rFonts w:cs="Calibri"/>
          <w:bCs/>
        </w:rPr>
        <w:t xml:space="preserve">n caso di ingiustificato ritardo imputabile all’Editore, che ecceda </w:t>
      </w:r>
      <w:r w:rsidRPr="00B20756">
        <w:rPr>
          <w:rFonts w:cs="Calibri"/>
          <w:bCs/>
        </w:rPr>
        <w:t xml:space="preserve">___ </w:t>
      </w:r>
      <w:commentRangeStart w:id="28"/>
      <w:r w:rsidR="006044E9" w:rsidRPr="00B20756">
        <w:rPr>
          <w:rFonts w:cs="Calibri"/>
          <w:bCs/>
        </w:rPr>
        <w:t>giorni</w:t>
      </w:r>
      <w:commentRangeEnd w:id="28"/>
      <w:r w:rsidR="0046023C">
        <w:rPr>
          <w:rStyle w:val="Rimandocommento"/>
        </w:rPr>
        <w:commentReference w:id="28"/>
      </w:r>
      <w:r w:rsidRPr="00B20756">
        <w:rPr>
          <w:rFonts w:cs="Calibri"/>
          <w:bCs/>
        </w:rPr>
        <w:t xml:space="preserve"> rispetto alla previsione del paragrafo precedente</w:t>
      </w:r>
      <w:r w:rsidR="00D72934" w:rsidRPr="00B20756">
        <w:rPr>
          <w:rFonts w:cs="Calibri"/>
          <w:bCs/>
        </w:rPr>
        <w:t xml:space="preserve"> </w:t>
      </w:r>
      <w:r w:rsidR="00940E8F" w:rsidRPr="00B20756">
        <w:rPr>
          <w:rFonts w:cs="Calibri"/>
          <w:bCs/>
        </w:rPr>
        <w:t xml:space="preserve">e </w:t>
      </w:r>
      <w:r w:rsidR="00D46102" w:rsidRPr="00B20756">
        <w:rPr>
          <w:rFonts w:cs="Calibri"/>
          <w:bCs/>
        </w:rPr>
        <w:t xml:space="preserve">dei termini di cui </w:t>
      </w:r>
      <w:r w:rsidR="00940E8F" w:rsidRPr="00B20756">
        <w:rPr>
          <w:rFonts w:cs="Calibri"/>
          <w:bCs/>
        </w:rPr>
        <w:t>all’art. 3</w:t>
      </w:r>
      <w:r w:rsidR="006044E9" w:rsidRPr="00B20756">
        <w:rPr>
          <w:rFonts w:cs="Calibri"/>
          <w:bCs/>
        </w:rPr>
        <w:t xml:space="preserve">, l’Università avrà la facoltà di risolvere il presente Contratto dandone comunicazione </w:t>
      </w:r>
      <w:bookmarkStart w:id="29" w:name="_Hlk63153880"/>
      <w:r w:rsidR="006044E9" w:rsidRPr="00B20756">
        <w:rPr>
          <w:rFonts w:cs="Calibri"/>
          <w:bCs/>
        </w:rPr>
        <w:t xml:space="preserve">all’Editore a mezzo </w:t>
      </w:r>
      <w:r w:rsidR="00D86BDC" w:rsidRPr="00B20756">
        <w:rPr>
          <w:rFonts w:cs="Calibri"/>
          <w:bCs/>
        </w:rPr>
        <w:t xml:space="preserve">PEC </w:t>
      </w:r>
      <w:r w:rsidR="006044E9" w:rsidRPr="00B20756">
        <w:rPr>
          <w:rFonts w:cs="Calibri"/>
          <w:bCs/>
        </w:rPr>
        <w:t>(o mezzi equivalenti).</w:t>
      </w:r>
      <w:bookmarkEnd w:id="29"/>
    </w:p>
    <w:p w14:paraId="6C4A1F6C" w14:textId="0E855C01" w:rsidR="006420F7" w:rsidRPr="00B20756" w:rsidRDefault="006C70CC" w:rsidP="005A629F">
      <w:pPr>
        <w:pStyle w:val="Paragrafoelenco"/>
        <w:numPr>
          <w:ilvl w:val="1"/>
          <w:numId w:val="5"/>
        </w:numPr>
        <w:spacing w:after="0" w:line="276" w:lineRule="auto"/>
        <w:mirrorIndents/>
        <w:rPr>
          <w:rFonts w:asciiTheme="minorHAnsi" w:hAnsiTheme="minorHAnsi" w:cs="Calibri"/>
          <w:b/>
        </w:rPr>
      </w:pPr>
      <w:r w:rsidRPr="006C70CC">
        <w:rPr>
          <w:rFonts w:cs="Calibri"/>
          <w:bCs/>
        </w:rPr>
        <w:t>L’Editore si impegna ad assegnare all’Opera almeno un identificatore standard e a darne massima diffusione tramite i servizi di indicizzazione dell’editoria scientifica ad accesso aperto.</w:t>
      </w:r>
    </w:p>
    <w:p w14:paraId="2A8B9FF6" w14:textId="349A6188" w:rsidR="0012485A" w:rsidRPr="00B20756" w:rsidRDefault="00A16DE5" w:rsidP="005A629F">
      <w:pPr>
        <w:pStyle w:val="Paragrafoelenco"/>
        <w:numPr>
          <w:ilvl w:val="1"/>
          <w:numId w:val="5"/>
        </w:numPr>
        <w:spacing w:after="0" w:line="276" w:lineRule="auto"/>
        <w:mirrorIndents/>
        <w:rPr>
          <w:rFonts w:asciiTheme="minorHAnsi" w:hAnsiTheme="minorHAnsi" w:cs="Calibri"/>
          <w:b/>
        </w:rPr>
      </w:pPr>
      <w:r w:rsidRPr="00B20756">
        <w:rPr>
          <w:rFonts w:cs="Calibri"/>
        </w:rPr>
        <w:t>Ciascuna copia dell’</w:t>
      </w:r>
      <w:r w:rsidR="00425E72" w:rsidRPr="00B20756">
        <w:rPr>
          <w:rFonts w:cs="Calibri"/>
        </w:rPr>
        <w:t>O</w:t>
      </w:r>
      <w:r w:rsidRPr="00B20756">
        <w:rPr>
          <w:rFonts w:cs="Calibri"/>
        </w:rPr>
        <w:t>pera riporterà una citazione con la quale si dà atto che il volume beneficia di un contributo per la pubblicazione da parte dell’Università, insieme a tutte le altre indicazioni previste dal successivo art. 6.</w:t>
      </w:r>
      <w:r w:rsidR="006420F7" w:rsidRPr="00B20756">
        <w:rPr>
          <w:rFonts w:cs="Calibri"/>
        </w:rPr>
        <w:t>2</w:t>
      </w:r>
      <w:r w:rsidRPr="00B20756">
        <w:rPr>
          <w:rFonts w:cs="Calibri"/>
        </w:rPr>
        <w:t>.</w:t>
      </w:r>
    </w:p>
    <w:p w14:paraId="776071FA" w14:textId="77777777" w:rsidR="00E05BA5" w:rsidRPr="00B20756" w:rsidRDefault="00A16DE5" w:rsidP="005A629F">
      <w:pPr>
        <w:pStyle w:val="Paragrafoelenco"/>
        <w:spacing w:after="0" w:line="276" w:lineRule="auto"/>
        <w:ind w:left="360"/>
        <w:mirrorIndents/>
        <w:rPr>
          <w:rFonts w:cs="Calibri"/>
          <w:b/>
          <w:bCs/>
          <w:i/>
          <w:iCs/>
          <w:u w:val="single"/>
        </w:rPr>
      </w:pPr>
      <w:r w:rsidRPr="00B20756">
        <w:rPr>
          <w:rFonts w:cs="Calibri"/>
          <w:b/>
          <w:bCs/>
          <w:i/>
          <w:iCs/>
          <w:u w:val="single"/>
        </w:rPr>
        <w:t>OPPURE</w:t>
      </w:r>
    </w:p>
    <w:p w14:paraId="4C15F8EE" w14:textId="6B07AEFC" w:rsidR="0012485A" w:rsidRPr="00B20756" w:rsidRDefault="00A16DE5" w:rsidP="005A629F">
      <w:pPr>
        <w:pStyle w:val="Paragrafoelenco"/>
        <w:spacing w:after="0" w:line="276" w:lineRule="auto"/>
        <w:ind w:left="426" w:hanging="426"/>
        <w:mirrorIndents/>
        <w:rPr>
          <w:rFonts w:asciiTheme="minorHAnsi" w:hAnsiTheme="minorHAnsi" w:cs="Calibri"/>
          <w:b/>
        </w:rPr>
      </w:pPr>
      <w:r w:rsidRPr="00B20756">
        <w:rPr>
          <w:rFonts w:cs="Calibri"/>
          <w:b/>
          <w:bCs/>
        </w:rPr>
        <w:t>5.</w:t>
      </w:r>
      <w:r w:rsidR="00E5413A" w:rsidRPr="00B20756">
        <w:rPr>
          <w:rFonts w:cs="Calibri"/>
          <w:b/>
          <w:bCs/>
        </w:rPr>
        <w:t>8</w:t>
      </w:r>
      <w:r w:rsidR="0012485A" w:rsidRPr="00B20756">
        <w:rPr>
          <w:rFonts w:cs="Calibri"/>
          <w:b/>
          <w:bCs/>
        </w:rPr>
        <w:t xml:space="preserve"> </w:t>
      </w:r>
      <w:r w:rsidRPr="00B20756">
        <w:rPr>
          <w:rFonts w:cs="Calibri"/>
        </w:rPr>
        <w:t xml:space="preserve">Ciascuna copia dell’opera riporterà una citazione con la quale si dà atto che il volume </w:t>
      </w:r>
      <w:commentRangeStart w:id="30"/>
      <w:r w:rsidRPr="00B20756">
        <w:rPr>
          <w:rFonts w:cs="Calibri"/>
        </w:rPr>
        <w:t>beneficia</w:t>
      </w:r>
      <w:commentRangeEnd w:id="30"/>
      <w:r w:rsidR="00581DAF">
        <w:rPr>
          <w:rStyle w:val="Rimandocommento"/>
        </w:rPr>
        <w:commentReference w:id="30"/>
      </w:r>
      <w:r w:rsidRPr="00B20756">
        <w:rPr>
          <w:rFonts w:cs="Calibri"/>
        </w:rPr>
        <w:t xml:space="preserve"> di un contributo per la pubblicazione da parte di [</w:t>
      </w:r>
      <w:r w:rsidRPr="00B20756">
        <w:rPr>
          <w:rFonts w:cs="Calibri"/>
          <w:i/>
          <w:iCs/>
        </w:rPr>
        <w:t>indicare il nome dell’Ente finanziatore</w:t>
      </w:r>
      <w:r w:rsidRPr="00B20756">
        <w:rPr>
          <w:rFonts w:cs="Calibri"/>
        </w:rPr>
        <w:t>] nell’ambito del progetto [</w:t>
      </w:r>
      <w:r w:rsidRPr="00B20756">
        <w:rPr>
          <w:rFonts w:cs="Calibri"/>
          <w:i/>
          <w:iCs/>
        </w:rPr>
        <w:t>indicare il nome e/o n. di progetto</w:t>
      </w:r>
      <w:r w:rsidRPr="00B20756">
        <w:rPr>
          <w:rFonts w:cs="Calibri"/>
        </w:rPr>
        <w:t>]</w:t>
      </w:r>
      <w:r w:rsidRPr="00B20756">
        <w:t xml:space="preserve">, insieme a </w:t>
      </w:r>
      <w:r w:rsidRPr="00B20756">
        <w:rPr>
          <w:rFonts w:cs="Calibri"/>
        </w:rPr>
        <w:t>tutte le altre indicazioni previste dal successivo art. 6.</w:t>
      </w:r>
      <w:r w:rsidR="006420F7" w:rsidRPr="00B20756">
        <w:rPr>
          <w:rFonts w:cs="Calibri"/>
        </w:rPr>
        <w:t>2</w:t>
      </w:r>
      <w:r w:rsidRPr="00B20756">
        <w:rPr>
          <w:rFonts w:cs="Calibri"/>
        </w:rPr>
        <w:t>.</w:t>
      </w:r>
    </w:p>
    <w:p w14:paraId="519D7816" w14:textId="4F8DE6B6" w:rsidR="00D74699" w:rsidRPr="00B20756" w:rsidRDefault="001351A8" w:rsidP="005A629F">
      <w:pPr>
        <w:pStyle w:val="Paragrafoelenco"/>
        <w:numPr>
          <w:ilvl w:val="1"/>
          <w:numId w:val="5"/>
        </w:numPr>
        <w:spacing w:after="0" w:line="276" w:lineRule="auto"/>
        <w:ind w:left="426" w:hanging="426"/>
        <w:mirrorIndents/>
        <w:rPr>
          <w:rFonts w:asciiTheme="minorHAnsi" w:hAnsiTheme="minorHAnsi" w:cs="Calibri"/>
          <w:b/>
        </w:rPr>
      </w:pPr>
      <w:r w:rsidRPr="00B20756">
        <w:rPr>
          <w:rFonts w:cs="Calibri"/>
          <w:bCs/>
        </w:rPr>
        <w:t xml:space="preserve">Sarà cura dell’Autore </w:t>
      </w:r>
      <w:r w:rsidR="00D74699" w:rsidRPr="00B20756">
        <w:rPr>
          <w:rFonts w:cs="Calibri"/>
          <w:bCs/>
        </w:rPr>
        <w:t>effettua</w:t>
      </w:r>
      <w:r w:rsidRPr="00B20756">
        <w:rPr>
          <w:rFonts w:cs="Calibri"/>
          <w:bCs/>
        </w:rPr>
        <w:t>r</w:t>
      </w:r>
      <w:r w:rsidR="00D74699" w:rsidRPr="00B20756">
        <w:rPr>
          <w:rFonts w:cs="Calibri"/>
          <w:bCs/>
        </w:rPr>
        <w:t>e il deposito del</w:t>
      </w:r>
      <w:r w:rsidR="0020251E" w:rsidRPr="00B20756">
        <w:rPr>
          <w:rFonts w:cs="Calibri"/>
          <w:bCs/>
        </w:rPr>
        <w:t xml:space="preserve">la versione finale </w:t>
      </w:r>
      <w:r w:rsidR="00D74699" w:rsidRPr="00B20756">
        <w:rPr>
          <w:rFonts w:cs="Calibri"/>
          <w:bCs/>
        </w:rPr>
        <w:t>dell’Opera</w:t>
      </w:r>
      <w:r w:rsidR="0020251E" w:rsidRPr="00B20756">
        <w:rPr>
          <w:rFonts w:cs="Calibri"/>
          <w:bCs/>
        </w:rPr>
        <w:t xml:space="preserve"> digitale</w:t>
      </w:r>
      <w:r w:rsidR="00D74699" w:rsidRPr="00B20756">
        <w:rPr>
          <w:rFonts w:cs="Calibri"/>
          <w:bCs/>
        </w:rPr>
        <w:t xml:space="preserve"> nell'archivio istituzionale delle pubblicazioni di ricerca designato dall’Ateneo e/o su ulteriori repository istituzionali e/o disciplinari che riterrà opportuni per il perseguimento delle finalità di </w:t>
      </w:r>
      <w:r w:rsidR="00D97602" w:rsidRPr="00B20756">
        <w:rPr>
          <w:rFonts w:cs="Calibri"/>
          <w:bCs/>
        </w:rPr>
        <w:t>diffusione i</w:t>
      </w:r>
      <w:r w:rsidR="00D74699" w:rsidRPr="00B20756">
        <w:rPr>
          <w:rFonts w:cs="Calibri"/>
          <w:bCs/>
        </w:rPr>
        <w:t xml:space="preserve">n </w:t>
      </w:r>
      <w:r w:rsidR="00425E72" w:rsidRPr="00B20756">
        <w:rPr>
          <w:rFonts w:cs="Calibri"/>
          <w:bCs/>
          <w:i/>
          <w:iCs/>
        </w:rPr>
        <w:t>O</w:t>
      </w:r>
      <w:r w:rsidR="00D74699" w:rsidRPr="00B20756">
        <w:rPr>
          <w:rFonts w:cs="Calibri"/>
          <w:bCs/>
          <w:i/>
          <w:iCs/>
        </w:rPr>
        <w:t xml:space="preserve">pen </w:t>
      </w:r>
      <w:r w:rsidR="00425E72" w:rsidRPr="00B20756">
        <w:rPr>
          <w:rFonts w:cs="Calibri"/>
          <w:bCs/>
          <w:i/>
          <w:iCs/>
        </w:rPr>
        <w:t>A</w:t>
      </w:r>
      <w:r w:rsidR="00D74699" w:rsidRPr="00B20756">
        <w:rPr>
          <w:rFonts w:cs="Calibri"/>
          <w:bCs/>
          <w:i/>
          <w:iCs/>
        </w:rPr>
        <w:t>ccess.</w:t>
      </w:r>
      <w:r w:rsidR="0020251E" w:rsidRPr="00B20756">
        <w:rPr>
          <w:rFonts w:cs="Calibri"/>
          <w:bCs/>
          <w:i/>
          <w:iCs/>
        </w:rPr>
        <w:t xml:space="preserve"> </w:t>
      </w:r>
      <w:r w:rsidR="0020251E" w:rsidRPr="00B20756">
        <w:rPr>
          <w:rFonts w:cs="Calibri"/>
          <w:bCs/>
        </w:rPr>
        <w:t>Ogni deposito dovrà essere corredato dalla indicazione del Sito utilizzato dall’Editore.</w:t>
      </w:r>
    </w:p>
    <w:p w14:paraId="7050D563" w14:textId="77777777" w:rsidR="007C1BD1" w:rsidRDefault="007C1BD1" w:rsidP="005A629F">
      <w:pPr>
        <w:spacing w:after="0" w:line="276" w:lineRule="auto"/>
        <w:mirrorIndents/>
        <w:rPr>
          <w:rFonts w:asciiTheme="minorHAnsi" w:hAnsiTheme="minorHAnsi" w:cs="Calibri"/>
          <w:b/>
        </w:rPr>
      </w:pPr>
    </w:p>
    <w:p w14:paraId="4B87EC7B" w14:textId="27F87CD2" w:rsidR="00F44926" w:rsidRPr="00626FDE" w:rsidRDefault="00A16DE5" w:rsidP="005A629F">
      <w:pPr>
        <w:spacing w:after="0" w:line="276" w:lineRule="auto"/>
        <w:mirrorIndents/>
      </w:pPr>
      <w:r w:rsidRPr="00626FDE">
        <w:rPr>
          <w:rFonts w:cs="Calibri"/>
          <w:b/>
          <w:bCs/>
        </w:rPr>
        <w:t>Art. 6 (</w:t>
      </w:r>
      <w:r w:rsidR="00320AE9" w:rsidRPr="00626FDE">
        <w:rPr>
          <w:rFonts w:cs="Calibri"/>
          <w:b/>
          <w:bCs/>
        </w:rPr>
        <w:t>Licenza di distribuzione</w:t>
      </w:r>
      <w:r w:rsidR="00F44B16" w:rsidRPr="00626FDE">
        <w:rPr>
          <w:rFonts w:cs="Calibri"/>
          <w:b/>
          <w:bCs/>
        </w:rPr>
        <w:t xml:space="preserve"> e citazione dell’Opera</w:t>
      </w:r>
      <w:r w:rsidRPr="00626FDE">
        <w:rPr>
          <w:rFonts w:cs="Calibri"/>
          <w:b/>
          <w:bCs/>
        </w:rPr>
        <w:t>)</w:t>
      </w:r>
    </w:p>
    <w:p w14:paraId="3F76D1FD" w14:textId="70E40B73" w:rsidR="00F44926" w:rsidRPr="00626FDE" w:rsidRDefault="00320AE9" w:rsidP="005A629F">
      <w:pPr>
        <w:pStyle w:val="Paragrafoelenco"/>
        <w:numPr>
          <w:ilvl w:val="1"/>
          <w:numId w:val="12"/>
        </w:numPr>
        <w:spacing w:after="0" w:line="276" w:lineRule="auto"/>
        <w:mirrorIndents/>
        <w:rPr>
          <w:rFonts w:cs="Calibri"/>
        </w:rPr>
      </w:pPr>
      <w:r w:rsidRPr="00626FDE">
        <w:rPr>
          <w:rFonts w:cs="Calibri"/>
        </w:rPr>
        <w:t>All</w:t>
      </w:r>
      <w:r w:rsidR="00A16DE5" w:rsidRPr="00626FDE">
        <w:rPr>
          <w:rFonts w:cs="Calibri"/>
        </w:rPr>
        <w:t>a versione finale dell’Opera pubblicata dall’Editore in formato digitale si applicherà la licenza Creative Commons Attribuzione 4.0 (CC BY).</w:t>
      </w:r>
    </w:p>
    <w:p w14:paraId="2ECF51D0" w14:textId="48C017C8" w:rsidR="00F44926" w:rsidRPr="00626FDE" w:rsidRDefault="00A16DE5" w:rsidP="005A629F">
      <w:pPr>
        <w:pStyle w:val="Paragrafoelenco"/>
        <w:numPr>
          <w:ilvl w:val="1"/>
          <w:numId w:val="12"/>
        </w:numPr>
        <w:spacing w:after="0" w:line="276" w:lineRule="auto"/>
        <w:mirrorIndents/>
        <w:rPr>
          <w:rFonts w:cs="Calibri"/>
        </w:rPr>
      </w:pPr>
      <w:r w:rsidRPr="00626FDE">
        <w:rPr>
          <w:rFonts w:cs="Calibri"/>
        </w:rPr>
        <w:t>La corretta citazione dell'Opera o di sue parti avviene, in caso di suo utilizzo, mediante l’indicazione del titolo, del nome dell’Autore, del nome dell’Editore, dell’anno di pubblicazione, del Dipartimento o dell’Ente che ha contribuito alla pubblicazione</w:t>
      </w:r>
      <w:r w:rsidR="00492265" w:rsidRPr="00626FDE">
        <w:rPr>
          <w:rFonts w:cs="Calibri"/>
        </w:rPr>
        <w:t xml:space="preserve">, </w:t>
      </w:r>
      <w:r w:rsidRPr="00626FDE">
        <w:rPr>
          <w:rFonts w:cs="Calibri"/>
        </w:rPr>
        <w:t>della licenza Creative Commons applicata all’Opera</w:t>
      </w:r>
      <w:r w:rsidR="009F542A" w:rsidRPr="00626FDE">
        <w:rPr>
          <w:rFonts w:cs="Calibri"/>
        </w:rPr>
        <w:t xml:space="preserve">, </w:t>
      </w:r>
      <w:r w:rsidR="00325E89">
        <w:rPr>
          <w:rFonts w:cs="Calibri"/>
        </w:rPr>
        <w:t>dell’</w:t>
      </w:r>
      <w:r w:rsidR="00325E89" w:rsidRPr="00325E89">
        <w:rPr>
          <w:rFonts w:cs="Calibri"/>
        </w:rPr>
        <w:t xml:space="preserve">identificatore standard </w:t>
      </w:r>
      <w:r w:rsidR="00492265" w:rsidRPr="00626FDE">
        <w:rPr>
          <w:rFonts w:cs="Calibri"/>
        </w:rPr>
        <w:t xml:space="preserve">e </w:t>
      </w:r>
      <w:r w:rsidR="00425E72" w:rsidRPr="00626FDE">
        <w:rPr>
          <w:rFonts w:cs="Calibri"/>
        </w:rPr>
        <w:t>del Sito dell’Editore over poter scaricare l’Opera</w:t>
      </w:r>
      <w:r w:rsidRPr="00626FDE">
        <w:rPr>
          <w:rFonts w:cs="Calibri"/>
        </w:rPr>
        <w:t>.</w:t>
      </w:r>
    </w:p>
    <w:p w14:paraId="7D490871" w14:textId="77777777" w:rsidR="007C1BD1" w:rsidRPr="00626FDE" w:rsidRDefault="007C1BD1" w:rsidP="005A629F">
      <w:pPr>
        <w:spacing w:after="0" w:line="276" w:lineRule="auto"/>
        <w:mirrorIndents/>
        <w:rPr>
          <w:rFonts w:asciiTheme="minorHAnsi" w:hAnsiTheme="minorHAnsi" w:cs="Calibri"/>
        </w:rPr>
      </w:pPr>
      <w:bookmarkStart w:id="31" w:name="_Hlk61248228"/>
      <w:bookmarkEnd w:id="31"/>
    </w:p>
    <w:p w14:paraId="21A5CD28" w14:textId="7C0E416E" w:rsidR="007267EC" w:rsidRPr="00626FDE" w:rsidRDefault="00A16DE5" w:rsidP="005A629F">
      <w:pPr>
        <w:spacing w:after="0" w:line="276" w:lineRule="auto"/>
        <w:mirrorIndents/>
        <w:rPr>
          <w:rFonts w:asciiTheme="minorHAnsi" w:hAnsiTheme="minorHAnsi" w:cs="Calibri"/>
          <w:b/>
          <w:bCs/>
        </w:rPr>
      </w:pPr>
      <w:r w:rsidRPr="00626FDE">
        <w:rPr>
          <w:rFonts w:cs="Calibri"/>
          <w:b/>
          <w:bCs/>
        </w:rPr>
        <w:t>Art.7 (Corresponsione del c</w:t>
      </w:r>
      <w:r w:rsidR="00492265" w:rsidRPr="00626FDE">
        <w:rPr>
          <w:rFonts w:cs="Calibri"/>
          <w:b/>
          <w:bCs/>
        </w:rPr>
        <w:t>ompenso</w:t>
      </w:r>
      <w:r w:rsidRPr="00626FDE">
        <w:rPr>
          <w:rFonts w:cs="Calibri"/>
          <w:b/>
          <w:bCs/>
        </w:rPr>
        <w:t>)</w:t>
      </w:r>
      <w:bookmarkStart w:id="32" w:name="_Hlk53130733"/>
    </w:p>
    <w:p w14:paraId="3B563CC5" w14:textId="2BF5F7ED" w:rsidR="006C70CC" w:rsidRDefault="00A16DE5" w:rsidP="005A629F">
      <w:pPr>
        <w:pStyle w:val="Paragrafoelenco"/>
        <w:numPr>
          <w:ilvl w:val="0"/>
          <w:numId w:val="8"/>
        </w:numPr>
        <w:rPr>
          <w:rFonts w:cs="Calibri"/>
        </w:rPr>
      </w:pPr>
      <w:r w:rsidRPr="00626FDE">
        <w:rPr>
          <w:rFonts w:cs="Calibri"/>
        </w:rPr>
        <w:t xml:space="preserve">L’Università corrisponderà all’Editore </w:t>
      </w:r>
      <w:r w:rsidR="00492265" w:rsidRPr="00626FDE">
        <w:rPr>
          <w:rFonts w:cs="Calibri"/>
        </w:rPr>
        <w:t xml:space="preserve">per la </w:t>
      </w:r>
      <w:r w:rsidR="006A1016" w:rsidRPr="00626FDE">
        <w:rPr>
          <w:rFonts w:cs="Calibri"/>
        </w:rPr>
        <w:t xml:space="preserve">pubblicazione </w:t>
      </w:r>
      <w:r w:rsidR="00990DF4" w:rsidRPr="00626FDE">
        <w:rPr>
          <w:rFonts w:cs="Calibri"/>
        </w:rPr>
        <w:t xml:space="preserve">digitale in Open Access </w:t>
      </w:r>
      <w:r w:rsidR="00492265" w:rsidRPr="00626FDE">
        <w:rPr>
          <w:rFonts w:cs="Calibri"/>
        </w:rPr>
        <w:t xml:space="preserve">e per le altre prestazioni di cui al presente Contratto un corrispettivo </w:t>
      </w:r>
      <w:r w:rsidRPr="00626FDE">
        <w:rPr>
          <w:rFonts w:cs="Calibri"/>
        </w:rPr>
        <w:t>di euro</w:t>
      </w:r>
      <w:bookmarkEnd w:id="32"/>
      <w:r w:rsidRPr="00626FDE">
        <w:rPr>
          <w:rFonts w:cs="Calibri"/>
        </w:rPr>
        <w:t xml:space="preserve"> _______</w:t>
      </w:r>
      <w:r w:rsidR="00DF60D0">
        <w:rPr>
          <w:rFonts w:cs="Calibri"/>
        </w:rPr>
        <w:t xml:space="preserve"> </w:t>
      </w:r>
      <w:bookmarkStart w:id="33" w:name="_Hlk69135948"/>
      <w:commentRangeStart w:id="34"/>
      <w:r w:rsidR="00DF60D0">
        <w:rPr>
          <w:rFonts w:cs="Calibri"/>
        </w:rPr>
        <w:t>oltre</w:t>
      </w:r>
      <w:commentRangeEnd w:id="34"/>
      <w:r w:rsidR="00C6242F">
        <w:rPr>
          <w:rStyle w:val="Rimandocommento"/>
        </w:rPr>
        <w:commentReference w:id="34"/>
      </w:r>
      <w:r w:rsidR="00DF60D0">
        <w:rPr>
          <w:rFonts w:cs="Calibri"/>
        </w:rPr>
        <w:t xml:space="preserve"> iva come per legge</w:t>
      </w:r>
      <w:r w:rsidR="00F23F6A">
        <w:rPr>
          <w:rFonts w:cs="Calibri"/>
        </w:rPr>
        <w:t>.</w:t>
      </w:r>
      <w:bookmarkEnd w:id="33"/>
    </w:p>
    <w:p w14:paraId="5594BA53" w14:textId="4D83365D" w:rsidR="007267EC" w:rsidRPr="00626FDE" w:rsidRDefault="00F23F6A" w:rsidP="005A629F">
      <w:pPr>
        <w:pStyle w:val="Paragrafoelenco"/>
        <w:ind w:left="372"/>
        <w:rPr>
          <w:rFonts w:cs="Calibri"/>
        </w:rPr>
      </w:pPr>
      <w:r>
        <w:rPr>
          <w:rFonts w:cs="Calibri"/>
        </w:rPr>
        <w:lastRenderedPageBreak/>
        <w:t>Tale somma non include</w:t>
      </w:r>
      <w:r w:rsidRPr="00626FDE">
        <w:rPr>
          <w:rFonts w:cs="Calibri"/>
        </w:rPr>
        <w:t xml:space="preserve"> l’eventuale </w:t>
      </w:r>
      <w:r>
        <w:rPr>
          <w:rFonts w:cs="Calibri"/>
        </w:rPr>
        <w:t xml:space="preserve">corrispettivo per la </w:t>
      </w:r>
      <w:r w:rsidRPr="00626FDE">
        <w:rPr>
          <w:rFonts w:cs="Calibri"/>
        </w:rPr>
        <w:t>stampa e consegna delle copie cartacee di cui al successivo art. 8</w:t>
      </w:r>
      <w:r>
        <w:rPr>
          <w:rFonts w:cs="Calibri"/>
        </w:rPr>
        <w:t xml:space="preserve">. </w:t>
      </w:r>
      <w:r w:rsidR="006C70CC">
        <w:rPr>
          <w:rFonts w:cs="Calibri"/>
        </w:rPr>
        <w:t>[</w:t>
      </w:r>
      <w:r w:rsidR="006C70CC" w:rsidRPr="006C70CC">
        <w:rPr>
          <w:rFonts w:cs="Calibri"/>
          <w:i/>
          <w:iCs/>
        </w:rPr>
        <w:t>capoverso da inserire solo se è prevista l’opzione di stampa</w:t>
      </w:r>
      <w:r w:rsidR="006C70CC">
        <w:rPr>
          <w:rFonts w:cs="Calibri"/>
        </w:rPr>
        <w:t>]</w:t>
      </w:r>
    </w:p>
    <w:p w14:paraId="7812F753" w14:textId="06C54815" w:rsidR="00C6242F" w:rsidRPr="00C6242F" w:rsidRDefault="00A16DE5">
      <w:pPr>
        <w:pStyle w:val="Paragrafoelenco"/>
        <w:numPr>
          <w:ilvl w:val="0"/>
          <w:numId w:val="9"/>
        </w:numPr>
        <w:spacing w:after="0" w:line="276" w:lineRule="auto"/>
        <w:mirrorIndents/>
        <w:rPr>
          <w:ins w:id="35" w:author="Alessandra Dozza" w:date="2021-06-18T10:30:00Z"/>
          <w:rFonts w:asciiTheme="minorHAnsi" w:hAnsiTheme="minorHAnsi" w:cs="Calibri"/>
          <w:b/>
          <w:bCs/>
          <w:rPrChange w:id="36" w:author="Alessandra Dozza" w:date="2021-06-18T10:30:00Z">
            <w:rPr>
              <w:ins w:id="37" w:author="Alessandra Dozza" w:date="2021-06-18T10:30:00Z"/>
              <w:rFonts w:cs="Calibri"/>
              <w:bCs/>
            </w:rPr>
          </w:rPrChange>
        </w:rPr>
      </w:pPr>
      <w:r w:rsidRPr="00F23F6A">
        <w:rPr>
          <w:rFonts w:cs="Calibri"/>
        </w:rPr>
        <w:t>La somma di cui al comma precedente sarà versata all’Editore secondo le modalità di cui al</w:t>
      </w:r>
      <w:r w:rsidR="00990DF4" w:rsidRPr="00F23F6A">
        <w:rPr>
          <w:rFonts w:cs="Calibri"/>
        </w:rPr>
        <w:t xml:space="preserve"> presente articolo</w:t>
      </w:r>
      <w:r w:rsidRPr="00F23F6A">
        <w:rPr>
          <w:rFonts w:cs="Calibri"/>
        </w:rPr>
        <w:t>, successivamente</w:t>
      </w:r>
      <w:r w:rsidR="00D74699" w:rsidRPr="00F23F6A">
        <w:rPr>
          <w:rFonts w:cs="Calibri"/>
        </w:rPr>
        <w:t xml:space="preserve"> </w:t>
      </w:r>
      <w:r w:rsidR="004511DE" w:rsidRPr="00F23F6A">
        <w:rPr>
          <w:rFonts w:cs="Calibri"/>
          <w:bCs/>
        </w:rPr>
        <w:t xml:space="preserve">alla verifica di avvenuta pubblicazione </w:t>
      </w:r>
      <w:r w:rsidR="00990DF4" w:rsidRPr="00F23F6A">
        <w:rPr>
          <w:rFonts w:cs="Calibri"/>
          <w:bCs/>
        </w:rPr>
        <w:t>nelle modalità previste dal presente Contratto.</w:t>
      </w:r>
      <w:del w:id="38" w:author="Alessandra Dozza" w:date="2021-06-18T10:29:00Z">
        <w:r w:rsidR="00990DF4" w:rsidRPr="00F23F6A" w:rsidDel="00C6242F">
          <w:rPr>
            <w:rFonts w:cs="Calibri"/>
            <w:bCs/>
          </w:rPr>
          <w:delText xml:space="preserve"> </w:delText>
        </w:r>
      </w:del>
    </w:p>
    <w:p w14:paraId="7EED9024" w14:textId="499D88C2" w:rsidR="00C6242F" w:rsidRPr="00C6242F" w:rsidDel="0057053F" w:rsidRDefault="00C6242F">
      <w:pPr>
        <w:spacing w:after="0" w:line="276" w:lineRule="auto"/>
        <w:mirrorIndents/>
        <w:rPr>
          <w:del w:id="39" w:author="Alessandra Dozza" w:date="2021-09-07T11:00:00Z"/>
          <w:rFonts w:asciiTheme="minorHAnsi" w:hAnsiTheme="minorHAnsi" w:cs="Calibri"/>
          <w:b/>
          <w:bCs/>
          <w:rPrChange w:id="40" w:author="Alessandra Dozza" w:date="2021-06-18T10:30:00Z">
            <w:rPr>
              <w:del w:id="41" w:author="Alessandra Dozza" w:date="2021-09-07T11:00:00Z"/>
            </w:rPr>
          </w:rPrChange>
        </w:rPr>
        <w:pPrChange w:id="42" w:author="Alessandra Dozza" w:date="2021-06-18T10:30:00Z">
          <w:pPr>
            <w:pStyle w:val="Paragrafoelenco"/>
            <w:numPr>
              <w:numId w:val="9"/>
            </w:numPr>
            <w:spacing w:after="0" w:line="276" w:lineRule="auto"/>
            <w:ind w:left="372" w:hanging="372"/>
            <w:mirrorIndents/>
          </w:pPr>
        </w:pPrChange>
      </w:pPr>
    </w:p>
    <w:p w14:paraId="4A272E3C" w14:textId="214FA767" w:rsidR="00581DAF" w:rsidRDefault="00C6242F">
      <w:pPr>
        <w:spacing w:after="0" w:line="276" w:lineRule="auto"/>
        <w:ind w:left="426" w:hanging="426"/>
        <w:mirrorIndents/>
        <w:rPr>
          <w:ins w:id="43" w:author="Alessandra Dozza" w:date="2021-06-18T10:30:00Z"/>
          <w:rFonts w:cs="Calibri"/>
        </w:rPr>
        <w:pPrChange w:id="44" w:author="Alessandra Dozza" w:date="2021-06-18T10:30:00Z">
          <w:pPr>
            <w:spacing w:after="0" w:line="276" w:lineRule="auto"/>
            <w:mirrorIndents/>
          </w:pPr>
        </w:pPrChange>
      </w:pPr>
      <w:ins w:id="45" w:author="Alessandra Dozza" w:date="2021-06-18T10:29:00Z">
        <w:r w:rsidRPr="00C6242F">
          <w:rPr>
            <w:rFonts w:cs="Calibri"/>
            <w:b/>
            <w:rPrChange w:id="46" w:author="Alessandra Dozza" w:date="2021-06-18T10:30:00Z">
              <w:rPr/>
            </w:rPrChange>
          </w:rPr>
          <w:t>7.3</w:t>
        </w:r>
      </w:ins>
      <w:ins w:id="47" w:author="Alessandra Dozza" w:date="2021-06-18T10:30:00Z">
        <w:r>
          <w:rPr>
            <w:rFonts w:cs="Calibri"/>
          </w:rPr>
          <w:tab/>
        </w:r>
      </w:ins>
      <w:r w:rsidR="00A16DE5" w:rsidRPr="00005E33">
        <w:rPr>
          <w:rFonts w:cs="Calibri"/>
        </w:rPr>
        <w:t>L’Università provvederà ad effettuare il pagamento all’Editore previa presentazione di regolare fattura</w:t>
      </w:r>
      <w:r w:rsidR="007C239C" w:rsidRPr="00005E33">
        <w:rPr>
          <w:rFonts w:cs="Calibri"/>
        </w:rPr>
        <w:t xml:space="preserve">, da liquidare sul conto corrente </w:t>
      </w:r>
      <w:r w:rsidR="00581DAF" w:rsidRPr="00005E33">
        <w:rPr>
          <w:rFonts w:cs="Calibri"/>
        </w:rPr>
        <w:t xml:space="preserve">indicato nel </w:t>
      </w:r>
      <w:r w:rsidR="00581DAF" w:rsidRPr="00C6242F">
        <w:rPr>
          <w:rFonts w:cs="Calibri"/>
          <w:rPrChange w:id="48" w:author="Alessandra Dozza" w:date="2021-06-18T10:30:00Z">
            <w:rPr>
              <w:highlight w:val="yellow"/>
            </w:rPr>
          </w:rPrChange>
        </w:rPr>
        <w:t>modulo TRACCIABILITA’ FLUSSI FINANZIARI DI CUI ALLA LEGGE 136/2010 E S.M.I.</w:t>
      </w:r>
    </w:p>
    <w:p w14:paraId="3CA3B869" w14:textId="3B94554A" w:rsidR="00C6242F" w:rsidRPr="00005E33" w:rsidDel="0057053F" w:rsidRDefault="00C6242F">
      <w:pPr>
        <w:spacing w:after="0" w:line="276" w:lineRule="auto"/>
        <w:mirrorIndents/>
        <w:rPr>
          <w:del w:id="49" w:author="Alessandra Dozza" w:date="2021-09-07T11:01:00Z"/>
          <w:rFonts w:cs="Calibri"/>
        </w:rPr>
        <w:pPrChange w:id="50" w:author="Alessandra Dozza" w:date="2021-06-18T10:30:00Z">
          <w:pPr/>
        </w:pPrChange>
      </w:pPr>
    </w:p>
    <w:p w14:paraId="7C8AAFAC" w14:textId="6306642F" w:rsidR="006A30CE" w:rsidRPr="00F23F6A" w:rsidRDefault="00A16DE5">
      <w:pPr>
        <w:pStyle w:val="Paragrafoelenco"/>
        <w:numPr>
          <w:ilvl w:val="1"/>
          <w:numId w:val="26"/>
        </w:numPr>
        <w:spacing w:after="0" w:line="276" w:lineRule="auto"/>
        <w:ind w:left="426"/>
        <w:mirrorIndents/>
        <w:rPr>
          <w:rFonts w:asciiTheme="minorHAnsi" w:hAnsiTheme="minorHAnsi" w:cs="Calibri"/>
          <w:b/>
          <w:bCs/>
        </w:rPr>
        <w:pPrChange w:id="51" w:author="Alessandra Dozza" w:date="2021-06-18T10:31:00Z">
          <w:pPr>
            <w:pStyle w:val="Paragrafoelenco"/>
            <w:numPr>
              <w:ilvl w:val="1"/>
              <w:numId w:val="26"/>
            </w:numPr>
            <w:spacing w:after="0" w:line="276" w:lineRule="auto"/>
            <w:ind w:left="426" w:hanging="426"/>
            <w:mirrorIndents/>
          </w:pPr>
        </w:pPrChange>
      </w:pPr>
      <w:r w:rsidRPr="00F23F6A">
        <w:rPr>
          <w:rFonts w:cs="Calibri"/>
        </w:rPr>
        <w:t xml:space="preserve">Il pagamento, ai sensi dell’art.4, c.4, del D. Lgs. 231/2002 e </w:t>
      </w:r>
      <w:proofErr w:type="spellStart"/>
      <w:r w:rsidRPr="00F23F6A">
        <w:rPr>
          <w:rFonts w:cs="Calibri"/>
        </w:rPr>
        <w:t>s.m.i.</w:t>
      </w:r>
      <w:proofErr w:type="spellEnd"/>
      <w:r w:rsidRPr="00F23F6A">
        <w:rPr>
          <w:rFonts w:cs="Calibri"/>
        </w:rPr>
        <w:t xml:space="preserve"> avverrà entro 30 giorni dal ricevimento della fattura successiva </w:t>
      </w:r>
      <w:r w:rsidR="00990DF4" w:rsidRPr="00F23F6A">
        <w:rPr>
          <w:rFonts w:cs="Calibri"/>
        </w:rPr>
        <w:t>all’</w:t>
      </w:r>
      <w:r w:rsidRPr="00F23F6A">
        <w:rPr>
          <w:rFonts w:cs="Calibri"/>
        </w:rPr>
        <w:t xml:space="preserve">esecuzione </w:t>
      </w:r>
      <w:r w:rsidR="0026652C" w:rsidRPr="00F23F6A">
        <w:rPr>
          <w:rFonts w:cs="Calibri"/>
        </w:rPr>
        <w:t xml:space="preserve">di quanto </w:t>
      </w:r>
      <w:r w:rsidRPr="00F23F6A">
        <w:rPr>
          <w:rFonts w:cs="Calibri"/>
        </w:rPr>
        <w:t xml:space="preserve">dedotto in </w:t>
      </w:r>
      <w:r w:rsidR="00990DF4" w:rsidRPr="00F23F6A">
        <w:rPr>
          <w:rFonts w:cs="Calibri"/>
        </w:rPr>
        <w:t>C</w:t>
      </w:r>
      <w:r w:rsidRPr="00F23F6A">
        <w:rPr>
          <w:rFonts w:cs="Calibri"/>
        </w:rPr>
        <w:t xml:space="preserve">ontratto previa verifica della regolarità contributiva (DURC), dell’art. 48-bis del DPR 602/1973 e di quanto previsto dall’art. 3 della legge 136/2010 </w:t>
      </w:r>
      <w:proofErr w:type="spellStart"/>
      <w:r w:rsidRPr="00F23F6A">
        <w:rPr>
          <w:rFonts w:cs="Calibri"/>
        </w:rPr>
        <w:t>s.m.i.</w:t>
      </w:r>
      <w:proofErr w:type="spellEnd"/>
      <w:r w:rsidRPr="00F23F6A">
        <w:rPr>
          <w:rFonts w:cs="Calibri"/>
        </w:rPr>
        <w:t xml:space="preserve"> in termini di tracciabilità dei flussi finanziari.</w:t>
      </w:r>
    </w:p>
    <w:p w14:paraId="5CACD4A1" w14:textId="4B5E3CDB" w:rsidR="007C1BD1" w:rsidRPr="00581DAF" w:rsidRDefault="00A16DE5" w:rsidP="00581DAF">
      <w:pPr>
        <w:pStyle w:val="Paragrafoelenco"/>
        <w:numPr>
          <w:ilvl w:val="1"/>
          <w:numId w:val="26"/>
        </w:numPr>
        <w:spacing w:after="0" w:line="276" w:lineRule="auto"/>
        <w:ind w:left="426" w:hanging="426"/>
        <w:mirrorIndents/>
        <w:rPr>
          <w:rFonts w:asciiTheme="minorHAnsi" w:hAnsiTheme="minorHAnsi" w:cs="Calibri"/>
          <w:b/>
          <w:bCs/>
        </w:rPr>
      </w:pPr>
      <w:r w:rsidRPr="00F23F6A">
        <w:t xml:space="preserve">Le fatture dovranno essere emesse in modalità elettronica nel rispetto della normativa vigente (D.M. 55/2013). Le fatture dovranno altresì riportare gli elementi essenziali di cui all'art.21 del DPR 633/1972 ed i seguenti dati: codice ufficio (codice </w:t>
      </w:r>
      <w:commentRangeStart w:id="52"/>
      <w:r w:rsidRPr="00F23F6A">
        <w:t>IPA</w:t>
      </w:r>
      <w:commentRangeEnd w:id="52"/>
      <w:r w:rsidR="00581DAF">
        <w:rPr>
          <w:rStyle w:val="Rimandocommento"/>
        </w:rPr>
        <w:commentReference w:id="52"/>
      </w:r>
      <w:r w:rsidRPr="00F23F6A">
        <w:t xml:space="preserve">) </w:t>
      </w:r>
      <w:r w:rsidR="00E5234D">
        <w:t>XCY5PA</w:t>
      </w:r>
      <w:r w:rsidRPr="00F23F6A">
        <w:t xml:space="preserve">; CUP ______ CIG ________. L’Editore inoltre si impegna </w:t>
      </w:r>
      <w:ins w:id="53" w:author="Alessandra Dozza" w:date="2021-06-18T10:33:00Z">
        <w:r w:rsidR="00C6242F">
          <w:t>si impegna a selezionare sulla fattura l’esigibilità iva ‘Scissione dei pagamenti’.</w:t>
        </w:r>
      </w:ins>
      <w:del w:id="54" w:author="Alessandra Dozza" w:date="2021-06-18T10:33:00Z">
        <w:r w:rsidRPr="00F23F6A" w:rsidDel="00C6242F">
          <w:delText>a riportare sulla fattura la seguente dicitura: "</w:delText>
        </w:r>
        <w:r w:rsidRPr="00581DAF" w:rsidDel="00C6242F">
          <w:rPr>
            <w:i/>
            <w:iCs/>
          </w:rPr>
          <w:delText>Scissione di pagamento ai sensi dell'art. 2, co.1 del DM 23 gennaio 2015</w:delText>
        </w:r>
        <w:r w:rsidRPr="00F23F6A" w:rsidDel="00C6242F">
          <w:delText xml:space="preserve">". </w:delText>
        </w:r>
      </w:del>
    </w:p>
    <w:p w14:paraId="6D65FF26" w14:textId="77777777" w:rsidR="007C1BD1" w:rsidRPr="00F23F6A" w:rsidRDefault="007C1BD1" w:rsidP="005A629F">
      <w:pPr>
        <w:spacing w:after="0" w:line="276" w:lineRule="auto"/>
        <w:mirrorIndents/>
        <w:rPr>
          <w:rFonts w:asciiTheme="minorHAnsi" w:hAnsiTheme="minorHAnsi" w:cs="Calibri"/>
        </w:rPr>
      </w:pPr>
    </w:p>
    <w:p w14:paraId="2B4475EF" w14:textId="3DAB0E5B" w:rsidR="00B17BBB" w:rsidRPr="002C091B" w:rsidRDefault="00B17BBB" w:rsidP="005A629F">
      <w:pPr>
        <w:spacing w:after="0" w:line="276" w:lineRule="auto"/>
        <w:mirrorIndents/>
        <w:rPr>
          <w:rFonts w:cs="Calibri"/>
          <w:b/>
        </w:rPr>
      </w:pPr>
      <w:r w:rsidRPr="002C091B">
        <w:rPr>
          <w:rFonts w:cs="Calibri"/>
          <w:b/>
        </w:rPr>
        <w:t xml:space="preserve">Art. 8 (Copie cartacee </w:t>
      </w:r>
      <w:commentRangeStart w:id="55"/>
      <w:r w:rsidRPr="002C091B">
        <w:rPr>
          <w:rFonts w:cs="Calibri"/>
          <w:b/>
        </w:rPr>
        <w:t>dell’Opera</w:t>
      </w:r>
      <w:commentRangeEnd w:id="55"/>
      <w:r w:rsidR="00581DAF">
        <w:rPr>
          <w:rStyle w:val="Rimandocommento"/>
        </w:rPr>
        <w:commentReference w:id="55"/>
      </w:r>
      <w:r w:rsidRPr="002C091B">
        <w:rPr>
          <w:rFonts w:cs="Calibri"/>
          <w:b/>
        </w:rPr>
        <w:t xml:space="preserve">) </w:t>
      </w:r>
    </w:p>
    <w:p w14:paraId="7C6D2EE2" w14:textId="231C9720" w:rsidR="00B17BBB" w:rsidRPr="002C091B" w:rsidRDefault="00B17BBB" w:rsidP="005A629F">
      <w:pPr>
        <w:spacing w:after="0" w:line="276" w:lineRule="auto"/>
        <w:mirrorIndents/>
        <w:rPr>
          <w:rFonts w:cs="Calibri"/>
          <w:bCs/>
          <w:i/>
          <w:iCs/>
        </w:rPr>
      </w:pPr>
      <w:r w:rsidRPr="002C091B">
        <w:rPr>
          <w:rFonts w:cs="Calibri"/>
          <w:bCs/>
        </w:rPr>
        <w:t>[</w:t>
      </w:r>
      <w:r w:rsidRPr="002C091B">
        <w:rPr>
          <w:rFonts w:cs="Calibri"/>
          <w:bCs/>
          <w:i/>
        </w:rPr>
        <w:t xml:space="preserve">Nota: il presente articolo riguarda l’acquisto di copie cartacee da parte dell’Università, senza l’obbligo per l’Editore di procedere alla stampa </w:t>
      </w:r>
      <w:r w:rsidR="00A00865" w:rsidRPr="002C091B">
        <w:rPr>
          <w:rFonts w:cs="Calibri"/>
          <w:bCs/>
          <w:i/>
        </w:rPr>
        <w:t xml:space="preserve">di ulteriori copie </w:t>
      </w:r>
      <w:r w:rsidRPr="002C091B">
        <w:rPr>
          <w:rFonts w:cs="Calibri"/>
          <w:bCs/>
          <w:i/>
        </w:rPr>
        <w:t xml:space="preserve">e </w:t>
      </w:r>
      <w:r w:rsidR="00A00865" w:rsidRPr="002C091B">
        <w:rPr>
          <w:rFonts w:cs="Calibri"/>
          <w:bCs/>
          <w:i/>
        </w:rPr>
        <w:t xml:space="preserve">alla </w:t>
      </w:r>
      <w:r w:rsidRPr="002C091B">
        <w:rPr>
          <w:rFonts w:cs="Calibri"/>
          <w:bCs/>
          <w:i/>
        </w:rPr>
        <w:t xml:space="preserve">commercializzazione </w:t>
      </w:r>
      <w:r w:rsidR="00A00865" w:rsidRPr="002C091B">
        <w:rPr>
          <w:rFonts w:cs="Calibri"/>
          <w:bCs/>
          <w:i/>
        </w:rPr>
        <w:t xml:space="preserve">delle stesse </w:t>
      </w:r>
      <w:r w:rsidRPr="002C091B">
        <w:rPr>
          <w:rFonts w:cs="Calibri"/>
          <w:bCs/>
          <w:i/>
        </w:rPr>
        <w:t>in formato cartace</w:t>
      </w:r>
      <w:r w:rsidR="00D97602" w:rsidRPr="002C091B">
        <w:rPr>
          <w:rFonts w:cs="Calibri"/>
          <w:bCs/>
          <w:i/>
        </w:rPr>
        <w:t>o</w:t>
      </w:r>
      <w:r w:rsidR="002C091B">
        <w:rPr>
          <w:rFonts w:cs="Calibri"/>
          <w:bCs/>
          <w:i/>
        </w:rPr>
        <w:t xml:space="preserve"> - </w:t>
      </w:r>
      <w:r w:rsidR="002C091B" w:rsidRPr="002C091B">
        <w:rPr>
          <w:rFonts w:cs="Calibri"/>
          <w:bCs/>
          <w:i/>
          <w:iCs/>
        </w:rPr>
        <w:t>da inserire nel contratto solo se si richiede una tiratura cartacea</w:t>
      </w:r>
      <w:r w:rsidR="00D97602" w:rsidRPr="002C091B">
        <w:rPr>
          <w:rFonts w:cs="Calibri"/>
          <w:bCs/>
          <w:i/>
        </w:rPr>
        <w:t>].</w:t>
      </w:r>
    </w:p>
    <w:p w14:paraId="03AC84DF" w14:textId="4F1E5B48" w:rsidR="00B17BBB" w:rsidRPr="000B46D1" w:rsidRDefault="00B17BBB" w:rsidP="005A629F">
      <w:pPr>
        <w:numPr>
          <w:ilvl w:val="1"/>
          <w:numId w:val="10"/>
        </w:numPr>
        <w:spacing w:after="0" w:line="276" w:lineRule="auto"/>
        <w:contextualSpacing/>
        <w:mirrorIndents/>
        <w:rPr>
          <w:rFonts w:cs="Calibri"/>
          <w:shd w:val="clear" w:color="auto" w:fill="FFFFFF"/>
        </w:rPr>
      </w:pPr>
      <w:r w:rsidRPr="000B46D1">
        <w:t>L’Editore si impegna a realizzare la riproduzione in forma cartacea per una</w:t>
      </w:r>
      <w:r w:rsidRPr="000B46D1">
        <w:rPr>
          <w:rFonts w:cs="Calibri"/>
          <w:shd w:val="clear" w:color="auto" w:fill="FFFFFF"/>
        </w:rPr>
        <w:t xml:space="preserve"> tiratura di n. ___ copie, che dovranno essere consegnate presso la sede dell’Università [</w:t>
      </w:r>
      <w:r w:rsidRPr="000B46D1">
        <w:rPr>
          <w:rFonts w:cs="Calibri"/>
          <w:i/>
          <w:shd w:val="clear" w:color="auto" w:fill="FFFFFF"/>
        </w:rPr>
        <w:t xml:space="preserve">indicare eventuale indirizzo diverso </w:t>
      </w:r>
      <w:r w:rsidR="00042EA7">
        <w:rPr>
          <w:rFonts w:cs="Calibri"/>
          <w:i/>
          <w:shd w:val="clear" w:color="auto" w:fill="FFFFFF"/>
        </w:rPr>
        <w:t>d</w:t>
      </w:r>
      <w:r w:rsidRPr="000B46D1">
        <w:rPr>
          <w:rFonts w:cs="Calibri"/>
          <w:i/>
          <w:shd w:val="clear" w:color="auto" w:fill="FFFFFF"/>
        </w:rPr>
        <w:t>a quello in intestazione</w:t>
      </w:r>
      <w:r w:rsidRPr="000B46D1">
        <w:rPr>
          <w:rFonts w:cs="Calibri"/>
          <w:shd w:val="clear" w:color="auto" w:fill="FFFFFF"/>
        </w:rPr>
        <w:t>] entro e non oltre __ giorni dal termine per la prima pubblicazione indicato all’art. 3.</w:t>
      </w:r>
    </w:p>
    <w:p w14:paraId="0C7220BA" w14:textId="77777777" w:rsidR="00B17BBB" w:rsidRPr="002C091B" w:rsidRDefault="00B17BBB" w:rsidP="005A629F">
      <w:pPr>
        <w:numPr>
          <w:ilvl w:val="1"/>
          <w:numId w:val="10"/>
        </w:numPr>
        <w:spacing w:after="0" w:line="276" w:lineRule="auto"/>
        <w:contextualSpacing/>
        <w:mirrorIndents/>
      </w:pPr>
      <w:r w:rsidRPr="002C091B">
        <w:t>La versione a stampa dell’Opera consiste nella fedele riproduzione dell’Opera pubblicata sul Sito, salvo gli adattamenti necessari alla fruizione dell’Opera a mezzo stampa.</w:t>
      </w:r>
    </w:p>
    <w:p w14:paraId="115E3E83" w14:textId="77777777" w:rsidR="00B17BBB" w:rsidRPr="002C091B" w:rsidRDefault="00B17BBB" w:rsidP="005A629F">
      <w:pPr>
        <w:numPr>
          <w:ilvl w:val="1"/>
          <w:numId w:val="10"/>
        </w:numPr>
        <w:spacing w:after="0" w:line="276" w:lineRule="auto"/>
        <w:contextualSpacing/>
        <w:mirrorIndents/>
      </w:pPr>
      <w:r w:rsidRPr="002C091B">
        <w:t>Ciascuna copia cartacea riporterà le indicazioni di cui ai precedenti punti 5.8 e 6.2.</w:t>
      </w:r>
    </w:p>
    <w:p w14:paraId="6790F13E" w14:textId="77777777" w:rsidR="00B17BBB" w:rsidRPr="002C091B" w:rsidRDefault="00B17BBB" w:rsidP="005A629F">
      <w:pPr>
        <w:numPr>
          <w:ilvl w:val="1"/>
          <w:numId w:val="10"/>
        </w:numPr>
        <w:spacing w:after="0" w:line="276" w:lineRule="auto"/>
        <w:contextualSpacing/>
        <w:mirrorIndents/>
      </w:pPr>
      <w:r w:rsidRPr="002C091B">
        <w:t xml:space="preserve">Il prezzo unitario delle opere a stampa è stabilito in € _________, per un corrispettivo totale di €___________ per il numero di copie di cui al par. 8.1. </w:t>
      </w:r>
    </w:p>
    <w:p w14:paraId="3E83C691" w14:textId="77777777" w:rsidR="00B17BBB" w:rsidRPr="002C091B" w:rsidRDefault="00B17BBB" w:rsidP="005A629F">
      <w:pPr>
        <w:numPr>
          <w:ilvl w:val="1"/>
          <w:numId w:val="10"/>
        </w:numPr>
        <w:spacing w:after="0" w:line="276" w:lineRule="auto"/>
        <w:contextualSpacing/>
        <w:mirrorIndents/>
      </w:pPr>
      <w:r w:rsidRPr="002C091B">
        <w:t>Il corrispettivo di cui al paragrafo precedente sarà versato all’Editore secondo le indicazioni dei precedenti punti 7.3, 7.4, 7.5.</w:t>
      </w:r>
    </w:p>
    <w:p w14:paraId="49E6D739" w14:textId="77777777" w:rsidR="007C1BD1" w:rsidRDefault="007C1BD1" w:rsidP="005A629F">
      <w:pPr>
        <w:spacing w:after="0" w:line="276" w:lineRule="auto"/>
        <w:mirrorIndents/>
        <w:rPr>
          <w:rFonts w:asciiTheme="minorHAnsi" w:hAnsiTheme="minorHAnsi" w:cs="Calibri"/>
          <w:b/>
        </w:rPr>
      </w:pPr>
    </w:p>
    <w:p w14:paraId="37DB76DB" w14:textId="7DE790AC" w:rsidR="007C1BD1" w:rsidRDefault="00A16DE5" w:rsidP="005A629F">
      <w:pPr>
        <w:spacing w:after="0" w:line="276" w:lineRule="auto"/>
        <w:mirrorIndents/>
        <w:rPr>
          <w:rFonts w:asciiTheme="minorHAnsi" w:hAnsiTheme="minorHAnsi" w:cs="Calibri"/>
          <w:b/>
        </w:rPr>
      </w:pPr>
      <w:r>
        <w:rPr>
          <w:rFonts w:cs="Calibri"/>
          <w:b/>
        </w:rPr>
        <w:t xml:space="preserve">Art. </w:t>
      </w:r>
      <w:r w:rsidR="003754A4">
        <w:rPr>
          <w:rFonts w:cs="Calibri"/>
          <w:b/>
        </w:rPr>
        <w:t>9</w:t>
      </w:r>
      <w:r>
        <w:rPr>
          <w:rFonts w:cs="Calibri"/>
          <w:b/>
        </w:rPr>
        <w:t xml:space="preserve"> (Legge applicabile)</w:t>
      </w:r>
    </w:p>
    <w:p w14:paraId="1FAE5FE2" w14:textId="62E640D9" w:rsidR="00C343F1" w:rsidRPr="002C091B" w:rsidRDefault="00A16DE5" w:rsidP="005A629F">
      <w:pPr>
        <w:pStyle w:val="Paragrafoelenco"/>
        <w:numPr>
          <w:ilvl w:val="0"/>
          <w:numId w:val="25"/>
        </w:numPr>
        <w:spacing w:after="0" w:line="276" w:lineRule="auto"/>
        <w:ind w:left="426"/>
        <w:mirrorIndents/>
        <w:rPr>
          <w:rFonts w:asciiTheme="minorHAnsi" w:hAnsiTheme="minorHAnsi" w:cs="Calibri"/>
        </w:rPr>
      </w:pPr>
      <w:r w:rsidRPr="002C091B">
        <w:rPr>
          <w:rFonts w:cs="Calibri"/>
        </w:rPr>
        <w:lastRenderedPageBreak/>
        <w:t>L’interpretazione e l’esecuzione del presente Contratto, nonché i rapporti tra le Parti derivanti dallo stesso, sono regolati dalla legge italiana, con esclusione dell’applicazione delle norme di diritto internazionale privato di tale ordinamento giuridico.</w:t>
      </w:r>
    </w:p>
    <w:p w14:paraId="64B94E1C" w14:textId="5470C1BD" w:rsidR="00C343F1" w:rsidRDefault="00C343F1" w:rsidP="005A629F">
      <w:pPr>
        <w:spacing w:after="0" w:line="276" w:lineRule="auto"/>
        <w:mirrorIndents/>
        <w:rPr>
          <w:rFonts w:asciiTheme="minorHAnsi" w:hAnsiTheme="minorHAnsi" w:cs="Calibri"/>
        </w:rPr>
      </w:pPr>
    </w:p>
    <w:p w14:paraId="04C54CA6" w14:textId="09D54585" w:rsidR="00C343F1" w:rsidRPr="00C343F1" w:rsidRDefault="00C343F1" w:rsidP="005A629F">
      <w:pPr>
        <w:spacing w:after="0" w:line="276" w:lineRule="auto"/>
        <w:mirrorIndents/>
        <w:rPr>
          <w:rFonts w:asciiTheme="minorHAnsi" w:hAnsiTheme="minorHAnsi" w:cs="Calibri"/>
        </w:rPr>
      </w:pPr>
      <w:r w:rsidRPr="00C343F1">
        <w:rPr>
          <w:rFonts w:cs="Calibri"/>
          <w:b/>
        </w:rPr>
        <w:t>Art. 10 (Controversie)</w:t>
      </w:r>
    </w:p>
    <w:p w14:paraId="617A0D0F" w14:textId="07E54DB9" w:rsidR="007C1BD1" w:rsidRPr="002C091B" w:rsidRDefault="00A16DE5" w:rsidP="005A629F">
      <w:pPr>
        <w:pStyle w:val="Paragrafoelenco"/>
        <w:numPr>
          <w:ilvl w:val="0"/>
          <w:numId w:val="25"/>
        </w:numPr>
        <w:spacing w:after="0" w:line="276" w:lineRule="auto"/>
        <w:ind w:left="426" w:hanging="426"/>
        <w:mirrorIndents/>
        <w:rPr>
          <w:rFonts w:asciiTheme="minorHAnsi" w:hAnsiTheme="minorHAnsi" w:cs="Calibri"/>
        </w:rPr>
      </w:pPr>
      <w:r w:rsidRPr="002C091B">
        <w:rPr>
          <w:rFonts w:cs="Calibri"/>
        </w:rPr>
        <w:t>Ogni controversia nascente da o comunque connessa con quanto previsto nel presente Contratto, ivi inclusa, a titolo meramente esemplificativo e non tassativo, qualunque controversia relativa all’esistenza, la validità, l’interpretazione e l’efficacia dello stesso, sarà devoluta alla competenza esclusiva del Tribunale di Bologna.</w:t>
      </w:r>
    </w:p>
    <w:p w14:paraId="6BAA0069" w14:textId="16209A1E" w:rsidR="00C343F1" w:rsidRDefault="00C343F1" w:rsidP="005A629F">
      <w:pPr>
        <w:spacing w:after="0" w:line="276" w:lineRule="auto"/>
        <w:mirrorIndents/>
        <w:rPr>
          <w:rFonts w:asciiTheme="minorHAnsi" w:hAnsiTheme="minorHAnsi" w:cs="Calibri"/>
        </w:rPr>
      </w:pPr>
    </w:p>
    <w:p w14:paraId="7BC53E5F" w14:textId="390587B5" w:rsidR="00C343F1" w:rsidRPr="00C343F1" w:rsidRDefault="00C343F1" w:rsidP="005A629F">
      <w:pPr>
        <w:spacing w:after="0" w:line="276" w:lineRule="auto"/>
        <w:mirrorIndents/>
        <w:rPr>
          <w:rFonts w:asciiTheme="minorHAnsi" w:hAnsiTheme="minorHAnsi" w:cs="Calibri"/>
          <w:b/>
        </w:rPr>
      </w:pPr>
      <w:r>
        <w:rPr>
          <w:rFonts w:cs="Calibri"/>
          <w:b/>
        </w:rPr>
        <w:t>Art. 11 (Interpretazione del Contratto)</w:t>
      </w:r>
    </w:p>
    <w:p w14:paraId="60D4542D" w14:textId="3142E296" w:rsidR="007C1BD1" w:rsidRPr="00C343F1" w:rsidRDefault="00A16DE5" w:rsidP="005A629F">
      <w:pPr>
        <w:pStyle w:val="Paragrafoelenco"/>
        <w:numPr>
          <w:ilvl w:val="0"/>
          <w:numId w:val="25"/>
        </w:numPr>
        <w:spacing w:after="0" w:line="276" w:lineRule="auto"/>
        <w:ind w:left="426" w:hanging="426"/>
        <w:mirrorIndents/>
        <w:rPr>
          <w:rFonts w:asciiTheme="minorHAnsi" w:hAnsiTheme="minorHAnsi" w:cs="Calibri"/>
        </w:rPr>
      </w:pPr>
      <w:r w:rsidRPr="00C343F1">
        <w:rPr>
          <w:rFonts w:cs="Calibri"/>
        </w:rPr>
        <w:t>Le rubriche delle clausole del presente Contratto sono da intendersi come puramente indicative e non potranno essere interpretate in senso contrario o contrastante al contenuto della clausola cui si riferiscono.</w:t>
      </w:r>
    </w:p>
    <w:p w14:paraId="6DFB7094" w14:textId="2D9D632E" w:rsidR="00C343F1" w:rsidRDefault="00C343F1" w:rsidP="005A629F">
      <w:pPr>
        <w:spacing w:after="0" w:line="276" w:lineRule="auto"/>
        <w:mirrorIndents/>
        <w:rPr>
          <w:rFonts w:asciiTheme="minorHAnsi" w:hAnsiTheme="minorHAnsi" w:cs="Calibri"/>
        </w:rPr>
      </w:pPr>
    </w:p>
    <w:p w14:paraId="09F2B913" w14:textId="4DFDDD4B" w:rsidR="00C343F1" w:rsidRPr="00C343F1" w:rsidRDefault="00C343F1" w:rsidP="005A629F">
      <w:pPr>
        <w:spacing w:after="0" w:line="276" w:lineRule="auto"/>
        <w:mirrorIndents/>
        <w:rPr>
          <w:rFonts w:asciiTheme="minorHAnsi" w:hAnsiTheme="minorHAnsi" w:cs="Calibri"/>
          <w:b/>
        </w:rPr>
      </w:pPr>
      <w:r>
        <w:rPr>
          <w:rFonts w:cs="Calibri"/>
          <w:b/>
        </w:rPr>
        <w:t>Art. 12 (Comunicazioni)</w:t>
      </w:r>
    </w:p>
    <w:p w14:paraId="3BE89AE6" w14:textId="12FF88F9" w:rsidR="00C343F1" w:rsidRPr="007C263F" w:rsidRDefault="00A16DE5" w:rsidP="005A629F">
      <w:pPr>
        <w:pStyle w:val="Paragrafoelenco"/>
        <w:numPr>
          <w:ilvl w:val="1"/>
          <w:numId w:val="13"/>
        </w:numPr>
        <w:spacing w:after="0" w:line="276" w:lineRule="auto"/>
        <w:ind w:left="426" w:hanging="426"/>
        <w:mirrorIndents/>
        <w:rPr>
          <w:rFonts w:asciiTheme="minorHAnsi" w:hAnsiTheme="minorHAnsi" w:cs="Calibri"/>
        </w:rPr>
      </w:pPr>
      <w:r w:rsidRPr="007C263F">
        <w:rPr>
          <w:rFonts w:cs="Calibri"/>
        </w:rPr>
        <w:t>Tutte le comunicazioni richieste o consentite dalle disposizioni contenute nel presente Contratto, o comunque ad esso inerenti, dovranno essere inviate a mezzo e-mail, PEC</w:t>
      </w:r>
      <w:ins w:id="56" w:author="Alessandra Dozza" w:date="2021-06-18T10:35:00Z">
        <w:r w:rsidR="00C6242F">
          <w:rPr>
            <w:rFonts w:cs="Calibri"/>
          </w:rPr>
          <w:t xml:space="preserve"> </w:t>
        </w:r>
      </w:ins>
      <w:del w:id="57" w:author="Alessandra Dozza" w:date="2021-06-18T10:35:00Z">
        <w:r w:rsidRPr="007C263F" w:rsidDel="00C6242F">
          <w:rPr>
            <w:rFonts w:cs="Calibri"/>
          </w:rPr>
          <w:delText xml:space="preserve">, lettera semplice o raccomandata A/R </w:delText>
        </w:r>
      </w:del>
      <w:r w:rsidRPr="007C263F">
        <w:rPr>
          <w:rFonts w:cs="Calibri"/>
        </w:rPr>
        <w:t>– secondo la specifica modalità di volta in volta richiesta</w:t>
      </w:r>
      <w:r w:rsidR="00CD464B" w:rsidRPr="007C263F">
        <w:rPr>
          <w:rFonts w:cs="Calibri"/>
        </w:rPr>
        <w:t xml:space="preserve"> </w:t>
      </w:r>
      <w:r w:rsidRPr="007C263F">
        <w:rPr>
          <w:rFonts w:cs="Calibri"/>
        </w:rPr>
        <w:t>dalla natura della comunicazione</w:t>
      </w:r>
      <w:r w:rsidR="00E5413A">
        <w:rPr>
          <w:rFonts w:cs="Calibri"/>
        </w:rPr>
        <w:t xml:space="preserve"> o espressamente indicata dal presente Contratto</w:t>
      </w:r>
      <w:r w:rsidRPr="007C263F">
        <w:rPr>
          <w:rFonts w:cs="Calibri"/>
        </w:rPr>
        <w:t xml:space="preserve"> – ai recapiti delle Parti indicati in epigrafe e agli indirizzi email e PEC di seguito indicati: per l’Università</w:t>
      </w:r>
      <w:r w:rsidR="00E5413A">
        <w:rPr>
          <w:rFonts w:cs="Calibri"/>
        </w:rPr>
        <w:t xml:space="preserve"> </w:t>
      </w:r>
      <w:hyperlink r:id="rId12" w:history="1">
        <w:r w:rsidR="00581DAF">
          <w:rPr>
            <w:rStyle w:val="Collegamentoipertestuale"/>
            <w:rFonts w:ascii="Opensans" w:hAnsi="Opensans"/>
            <w:sz w:val="21"/>
            <w:szCs w:val="21"/>
          </w:rPr>
          <w:t>ficlit.dipartimento@pec.unibo.it</w:t>
        </w:r>
      </w:hyperlink>
      <w:r w:rsidRPr="007C263F">
        <w:rPr>
          <w:rFonts w:cs="Calibri"/>
        </w:rPr>
        <w:t xml:space="preserve">; per </w:t>
      </w:r>
      <w:commentRangeStart w:id="58"/>
      <w:r w:rsidRPr="007C263F">
        <w:rPr>
          <w:rFonts w:cs="Calibri"/>
        </w:rPr>
        <w:t>l’Autore</w:t>
      </w:r>
      <w:commentRangeEnd w:id="58"/>
      <w:r w:rsidR="00581DAF">
        <w:rPr>
          <w:rStyle w:val="Rimandocommento"/>
        </w:rPr>
        <w:commentReference w:id="58"/>
      </w:r>
      <w:r w:rsidR="00E5413A">
        <w:rPr>
          <w:rFonts w:cs="Calibri"/>
        </w:rPr>
        <w:t xml:space="preserve"> </w:t>
      </w:r>
      <w:r w:rsidRPr="007C263F">
        <w:rPr>
          <w:rFonts w:cs="Calibri"/>
        </w:rPr>
        <w:t xml:space="preserve">_______________; per </w:t>
      </w:r>
      <w:commentRangeStart w:id="59"/>
      <w:r w:rsidRPr="007C263F">
        <w:rPr>
          <w:rFonts w:cs="Calibri"/>
        </w:rPr>
        <w:t>l’Editore</w:t>
      </w:r>
      <w:commentRangeEnd w:id="59"/>
      <w:r w:rsidR="00581DAF">
        <w:rPr>
          <w:rStyle w:val="Rimandocommento"/>
        </w:rPr>
        <w:commentReference w:id="59"/>
      </w:r>
      <w:r w:rsidRPr="007C263F">
        <w:rPr>
          <w:rFonts w:cs="Calibri"/>
        </w:rPr>
        <w:t xml:space="preserve"> _______________.</w:t>
      </w:r>
    </w:p>
    <w:p w14:paraId="2001F395" w14:textId="66529F69" w:rsidR="007C1BD1" w:rsidRPr="00C343F1" w:rsidRDefault="00A16DE5" w:rsidP="005A629F">
      <w:pPr>
        <w:pStyle w:val="Paragrafoelenco"/>
        <w:numPr>
          <w:ilvl w:val="1"/>
          <w:numId w:val="13"/>
        </w:numPr>
        <w:spacing w:after="0" w:line="276" w:lineRule="auto"/>
        <w:ind w:left="426" w:hanging="426"/>
        <w:mirrorIndents/>
        <w:rPr>
          <w:rFonts w:asciiTheme="minorHAnsi" w:hAnsiTheme="minorHAnsi" w:cs="Calibri"/>
        </w:rPr>
      </w:pPr>
      <w:r w:rsidRPr="00C343F1">
        <w:rPr>
          <w:rFonts w:cs="Calibri"/>
        </w:rPr>
        <w:t>Ogni variazione dei recapiti delle Parti dovrà essere comunicata alle alte Parti a mezzo</w:t>
      </w:r>
      <w:r w:rsidR="00E5413A">
        <w:rPr>
          <w:rFonts w:cs="Calibri"/>
        </w:rPr>
        <w:t xml:space="preserve"> PEC </w:t>
      </w:r>
      <w:r w:rsidRPr="00C343F1">
        <w:rPr>
          <w:rFonts w:cs="Calibri"/>
        </w:rPr>
        <w:t>(o mezzi equivalenti). La variazione avrà efficacia dalla data di ricevimento della comunicazione stessa.</w:t>
      </w:r>
    </w:p>
    <w:p w14:paraId="05EA5EA5" w14:textId="5D6906BA" w:rsidR="007C1BD1" w:rsidRPr="00C343F1" w:rsidRDefault="007C1BD1" w:rsidP="005A629F">
      <w:pPr>
        <w:spacing w:after="0" w:line="276" w:lineRule="auto"/>
        <w:mirrorIndents/>
        <w:rPr>
          <w:rFonts w:asciiTheme="minorHAnsi" w:hAnsiTheme="minorHAnsi" w:cs="Calibri"/>
        </w:rPr>
      </w:pPr>
    </w:p>
    <w:p w14:paraId="0B3D864F" w14:textId="60F94507" w:rsidR="007C1BD1" w:rsidRDefault="00A16DE5" w:rsidP="005A629F">
      <w:pPr>
        <w:spacing w:after="0" w:line="276" w:lineRule="auto"/>
        <w:mirrorIndents/>
        <w:rPr>
          <w:rFonts w:asciiTheme="minorHAnsi" w:hAnsiTheme="minorHAnsi" w:cs="Calibri"/>
          <w:b/>
        </w:rPr>
      </w:pPr>
      <w:r>
        <w:rPr>
          <w:rFonts w:cs="Calibri"/>
          <w:b/>
        </w:rPr>
        <w:t>Art. 1</w:t>
      </w:r>
      <w:r w:rsidR="00C343F1">
        <w:rPr>
          <w:rFonts w:cs="Calibri"/>
          <w:b/>
        </w:rPr>
        <w:t>3</w:t>
      </w:r>
      <w:r>
        <w:rPr>
          <w:rFonts w:cs="Calibri"/>
          <w:b/>
        </w:rPr>
        <w:t xml:space="preserve"> (Clausola generale)</w:t>
      </w:r>
    </w:p>
    <w:p w14:paraId="60DF0C07" w14:textId="77777777" w:rsidR="00C343F1" w:rsidRPr="00C343F1" w:rsidRDefault="00A16DE5" w:rsidP="005A629F">
      <w:pPr>
        <w:pStyle w:val="Paragrafoelenco"/>
        <w:numPr>
          <w:ilvl w:val="1"/>
          <w:numId w:val="14"/>
        </w:numPr>
        <w:spacing w:after="0" w:line="276" w:lineRule="auto"/>
        <w:ind w:left="426" w:hanging="426"/>
        <w:mirrorIndents/>
        <w:rPr>
          <w:rFonts w:asciiTheme="minorHAnsi" w:hAnsiTheme="minorHAnsi" w:cs="Calibri"/>
        </w:rPr>
      </w:pPr>
      <w:r w:rsidRPr="00C343F1">
        <w:rPr>
          <w:rFonts w:cs="Calibri"/>
        </w:rPr>
        <w:t>Il presente Contratto sostituisce, ad ogni effetto, ogni precedente accordo o intesa tra le Parti con riferimento al suo oggetto, scritti o orali che siano.</w:t>
      </w:r>
    </w:p>
    <w:p w14:paraId="1282F151" w14:textId="77777777" w:rsidR="00C343F1" w:rsidRPr="00C343F1" w:rsidRDefault="00A16DE5" w:rsidP="005A629F">
      <w:pPr>
        <w:pStyle w:val="Paragrafoelenco"/>
        <w:numPr>
          <w:ilvl w:val="1"/>
          <w:numId w:val="14"/>
        </w:numPr>
        <w:spacing w:after="0" w:line="276" w:lineRule="auto"/>
        <w:ind w:left="426" w:hanging="426"/>
        <w:mirrorIndents/>
        <w:rPr>
          <w:rFonts w:asciiTheme="minorHAnsi" w:hAnsiTheme="minorHAnsi" w:cs="Calibri"/>
        </w:rPr>
      </w:pPr>
      <w:r w:rsidRPr="00C343F1">
        <w:rPr>
          <w:rFonts w:cs="Calibri"/>
        </w:rPr>
        <w:t xml:space="preserve"> Qualsiasi modifica al presente Contratto sarà valida ed efficace solo ove stipulata per iscritto e a seguito della sottoscrizione delle Parti.</w:t>
      </w:r>
    </w:p>
    <w:p w14:paraId="6D92E134" w14:textId="646F0796" w:rsidR="007C1BD1" w:rsidRPr="00C343F1" w:rsidRDefault="00A16DE5" w:rsidP="005A629F">
      <w:pPr>
        <w:pStyle w:val="Paragrafoelenco"/>
        <w:numPr>
          <w:ilvl w:val="1"/>
          <w:numId w:val="14"/>
        </w:numPr>
        <w:spacing w:after="0" w:line="276" w:lineRule="auto"/>
        <w:ind w:left="426" w:hanging="426"/>
        <w:mirrorIndents/>
        <w:rPr>
          <w:rFonts w:asciiTheme="minorHAnsi" w:hAnsiTheme="minorHAnsi" w:cs="Calibri"/>
        </w:rPr>
      </w:pPr>
      <w:r w:rsidRPr="00C343F1">
        <w:rPr>
          <w:rFonts w:cs="Calibri"/>
          <w:b/>
        </w:rPr>
        <w:t xml:space="preserve"> </w:t>
      </w:r>
      <w:r w:rsidRPr="00C343F1">
        <w:rPr>
          <w:rFonts w:cs="Calibri"/>
        </w:rPr>
        <w:t>Per quanto non eventualmente previsto nel presente Contratto le Parti si impegnano a instaurare delle trattative al fine di definire secondo buona fede gli aspetti che vengano di volta in volta in rilievo.</w:t>
      </w:r>
    </w:p>
    <w:p w14:paraId="36D67C7B" w14:textId="77777777" w:rsidR="007C1BD1" w:rsidRDefault="007C1BD1" w:rsidP="005A629F">
      <w:pPr>
        <w:spacing w:after="0" w:line="276" w:lineRule="auto"/>
        <w:mirrorIndents/>
        <w:rPr>
          <w:rFonts w:asciiTheme="minorHAnsi" w:hAnsiTheme="minorHAnsi" w:cs="Calibri"/>
          <w:b/>
        </w:rPr>
      </w:pPr>
    </w:p>
    <w:p w14:paraId="5D72466F" w14:textId="00556F33" w:rsidR="007C1BD1" w:rsidRDefault="00A16DE5" w:rsidP="005A629F">
      <w:pPr>
        <w:spacing w:after="0" w:line="276" w:lineRule="auto"/>
        <w:mirrorIndents/>
        <w:rPr>
          <w:rFonts w:asciiTheme="minorHAnsi" w:hAnsiTheme="minorHAnsi" w:cs="Calibri"/>
          <w:b/>
        </w:rPr>
      </w:pPr>
      <w:r>
        <w:rPr>
          <w:rFonts w:cs="Calibri"/>
          <w:b/>
        </w:rPr>
        <w:t>Art. 1</w:t>
      </w:r>
      <w:r w:rsidR="00C343F1">
        <w:rPr>
          <w:rFonts w:cs="Calibri"/>
          <w:b/>
        </w:rPr>
        <w:t>4</w:t>
      </w:r>
      <w:r>
        <w:rPr>
          <w:rFonts w:cs="Calibri"/>
          <w:b/>
        </w:rPr>
        <w:t xml:space="preserve"> (Invalidità o inefficacia parziale dell’Accordo)</w:t>
      </w:r>
    </w:p>
    <w:p w14:paraId="040502AB" w14:textId="410D0EF7" w:rsidR="007C1BD1" w:rsidRPr="007F468E" w:rsidRDefault="00A16DE5" w:rsidP="005A629F">
      <w:pPr>
        <w:pStyle w:val="Paragrafoelenco"/>
        <w:numPr>
          <w:ilvl w:val="0"/>
          <w:numId w:val="14"/>
        </w:numPr>
        <w:spacing w:after="0" w:line="276" w:lineRule="auto"/>
        <w:ind w:left="567"/>
        <w:mirrorIndents/>
        <w:rPr>
          <w:rFonts w:asciiTheme="minorHAnsi" w:hAnsiTheme="minorHAnsi" w:cs="Calibri"/>
        </w:rPr>
      </w:pPr>
      <w:r w:rsidRPr="007F468E">
        <w:rPr>
          <w:rFonts w:cs="Calibri"/>
        </w:rPr>
        <w:t xml:space="preserve">Qualora una o più clausole del presente Contratto siano dichiarate nulle, annullabili, invalide o comunque inefficaci, in nessun caso tale nullità, annullabilità, invalidità o </w:t>
      </w:r>
      <w:r w:rsidRPr="007F468E">
        <w:rPr>
          <w:rFonts w:cs="Calibri"/>
        </w:rPr>
        <w:lastRenderedPageBreak/>
        <w:t>inefficacia avrà effetto sulle restanti clausole del Contratto, dovendosi intendersi le predette clausole come modificate, in senso conforme alla presunta o presumibile comune intenzione delle Parti, nella misura e nel senso necessari affinché esse possano essere ritenute valide ed efficaci.</w:t>
      </w:r>
    </w:p>
    <w:p w14:paraId="4F4414A4" w14:textId="77777777" w:rsidR="007C1BD1" w:rsidRDefault="007C1BD1" w:rsidP="005A629F">
      <w:pPr>
        <w:spacing w:after="0" w:line="276" w:lineRule="auto"/>
        <w:mirrorIndents/>
        <w:rPr>
          <w:rFonts w:asciiTheme="minorHAnsi" w:hAnsiTheme="minorHAnsi" w:cs="Calibri"/>
        </w:rPr>
      </w:pPr>
    </w:p>
    <w:p w14:paraId="0EFEC87E" w14:textId="77777777" w:rsidR="00C343F1" w:rsidRDefault="00A16DE5" w:rsidP="005A629F">
      <w:pPr>
        <w:spacing w:after="0" w:line="276" w:lineRule="auto"/>
        <w:mirrorIndents/>
        <w:rPr>
          <w:rFonts w:asciiTheme="minorHAnsi" w:hAnsiTheme="minorHAnsi" w:cs="Calibri"/>
          <w:b/>
        </w:rPr>
      </w:pPr>
      <w:r>
        <w:rPr>
          <w:rFonts w:cs="Calibri"/>
          <w:b/>
        </w:rPr>
        <w:t>Art. 1</w:t>
      </w:r>
      <w:r w:rsidR="00C343F1">
        <w:rPr>
          <w:rFonts w:cs="Calibri"/>
          <w:b/>
        </w:rPr>
        <w:t>5</w:t>
      </w:r>
      <w:r>
        <w:rPr>
          <w:rFonts w:cs="Calibri"/>
          <w:b/>
        </w:rPr>
        <w:t xml:space="preserve"> (Registrazione e spese)</w:t>
      </w:r>
    </w:p>
    <w:p w14:paraId="704F10B9" w14:textId="46353F35" w:rsidR="007C1BD1" w:rsidRPr="00C343F1" w:rsidRDefault="007F468E" w:rsidP="005A629F">
      <w:pPr>
        <w:pStyle w:val="Paragrafoelenco"/>
        <w:spacing w:after="0" w:line="276" w:lineRule="auto"/>
        <w:ind w:left="426" w:hanging="426"/>
        <w:mirrorIndents/>
        <w:rPr>
          <w:rFonts w:asciiTheme="minorHAnsi" w:hAnsiTheme="minorHAnsi" w:cs="Calibri"/>
          <w:b/>
        </w:rPr>
      </w:pPr>
      <w:r w:rsidRPr="00E44FC8">
        <w:rPr>
          <w:rFonts w:cs="Calibri"/>
          <w:b/>
          <w:bCs/>
        </w:rPr>
        <w:t>15</w:t>
      </w:r>
      <w:r>
        <w:rPr>
          <w:rFonts w:cs="Calibri"/>
        </w:rPr>
        <w:tab/>
      </w:r>
      <w:r w:rsidR="00A16DE5" w:rsidRPr="00C343F1">
        <w:rPr>
          <w:rFonts w:cs="Calibri"/>
        </w:rPr>
        <w:t>Il presente Contratto sarà registrato in caso d’uso e tassa fissa ai sensi degli artt. 5 e 39 del D.P.R. n.131 del 26.04.1986 a carico della Parte interessata. Le spese di bollo sono a carico dell’Editore.</w:t>
      </w:r>
    </w:p>
    <w:p w14:paraId="24417AA7" w14:textId="77777777" w:rsidR="007C1BD1" w:rsidRDefault="007C1BD1">
      <w:pPr>
        <w:spacing w:after="0" w:line="276" w:lineRule="auto"/>
        <w:rPr>
          <w:rFonts w:asciiTheme="minorHAnsi" w:hAnsiTheme="minorHAnsi" w:cs="Calibri"/>
        </w:rPr>
      </w:pPr>
    </w:p>
    <w:p w14:paraId="7F0B235E" w14:textId="77777777" w:rsidR="007C1BD1" w:rsidRDefault="00A16DE5">
      <w:pPr>
        <w:spacing w:after="0" w:line="276" w:lineRule="auto"/>
        <w:jc w:val="center"/>
        <w:rPr>
          <w:rFonts w:asciiTheme="minorHAnsi" w:hAnsiTheme="minorHAnsi" w:cs="Calibri"/>
          <w:b/>
        </w:rPr>
      </w:pPr>
      <w:r>
        <w:rPr>
          <w:rFonts w:cs="Calibri"/>
          <w:b/>
        </w:rPr>
        <w:t>***</w:t>
      </w:r>
    </w:p>
    <w:p w14:paraId="6958D105" w14:textId="77777777" w:rsidR="007C1BD1" w:rsidRDefault="007C1BD1">
      <w:pPr>
        <w:spacing w:after="0" w:line="276" w:lineRule="auto"/>
        <w:rPr>
          <w:rFonts w:asciiTheme="minorHAnsi" w:hAnsiTheme="minorHAnsi" w:cs="Calibri"/>
        </w:rPr>
      </w:pPr>
    </w:p>
    <w:p w14:paraId="0F57A109" w14:textId="77777777" w:rsidR="007C1BD1" w:rsidRDefault="00A16DE5">
      <w:pPr>
        <w:spacing w:after="0" w:line="276" w:lineRule="auto"/>
        <w:rPr>
          <w:rFonts w:asciiTheme="minorHAnsi" w:hAnsiTheme="minorHAnsi" w:cs="Calibri"/>
        </w:rPr>
      </w:pPr>
      <w:r>
        <w:rPr>
          <w:rFonts w:cs="Calibri"/>
        </w:rPr>
        <w:t>Il presente Contratto è il risultato della negoziazione intercorsa tra le Parti ed è stato da queste congiuntamente redatto</w:t>
      </w:r>
      <w:r>
        <w:t xml:space="preserve"> in modalità elettronica mediante scrittura privata. Le Parti sottoscrivono il presente documento con firma digitale valida alla data odierna e a norma di legge e </w:t>
      </w:r>
      <w:r>
        <w:rPr>
          <w:rFonts w:cs="Calibri"/>
        </w:rPr>
        <w:t xml:space="preserve">dichiarano di approvarlo in ogni sua parte e per intero. </w:t>
      </w:r>
    </w:p>
    <w:p w14:paraId="2FC97F2F" w14:textId="77777777" w:rsidR="007C1BD1" w:rsidRDefault="007C1BD1">
      <w:pPr>
        <w:spacing w:after="0" w:line="276" w:lineRule="auto"/>
        <w:rPr>
          <w:rFonts w:asciiTheme="minorHAnsi" w:hAnsiTheme="minorHAnsi" w:cs="Calibri"/>
        </w:rPr>
      </w:pPr>
    </w:p>
    <w:p w14:paraId="6020E84B" w14:textId="77777777" w:rsidR="007C1BD1" w:rsidRDefault="007C1BD1">
      <w:pPr>
        <w:spacing w:after="0" w:line="276" w:lineRule="auto"/>
        <w:rPr>
          <w:rFonts w:asciiTheme="minorHAnsi" w:hAnsiTheme="minorHAnsi" w:cs="Calibri"/>
        </w:rPr>
      </w:pPr>
    </w:p>
    <w:p w14:paraId="697C6441" w14:textId="77777777" w:rsidR="007C1BD1" w:rsidRDefault="00A16DE5">
      <w:pPr>
        <w:spacing w:after="0" w:line="276" w:lineRule="auto"/>
        <w:rPr>
          <w:rFonts w:asciiTheme="minorHAnsi" w:hAnsiTheme="minorHAnsi" w:cs="Calibri"/>
        </w:rPr>
      </w:pPr>
      <w:r>
        <w:rPr>
          <w:rFonts w:cs="Calibri"/>
        </w:rPr>
        <w:t>Bologna, ____/____/________</w:t>
      </w:r>
    </w:p>
    <w:p w14:paraId="641EF7BD" w14:textId="77777777" w:rsidR="007C1BD1" w:rsidRDefault="007C1BD1">
      <w:pPr>
        <w:spacing w:after="0" w:line="276" w:lineRule="auto"/>
        <w:rPr>
          <w:rFonts w:asciiTheme="minorHAnsi" w:hAnsiTheme="minorHAnsi" w:cs="Calibri"/>
        </w:rPr>
      </w:pPr>
    </w:p>
    <w:p w14:paraId="1312FD9B" w14:textId="1EC21FF0" w:rsidR="007C1BD1" w:rsidRDefault="00A16DE5">
      <w:pPr>
        <w:spacing w:after="0" w:line="276" w:lineRule="auto"/>
        <w:rPr>
          <w:rFonts w:asciiTheme="minorHAnsi" w:hAnsiTheme="minorHAnsi" w:cs="Calibri"/>
          <w:lang w:eastAsia="it-IT"/>
        </w:rPr>
      </w:pPr>
      <w:r>
        <w:rPr>
          <w:rFonts w:cs="Calibri"/>
          <w:lang w:eastAsia="it-IT"/>
        </w:rPr>
        <w:t>L’</w:t>
      </w:r>
      <w:r w:rsidR="00ED12FC">
        <w:rPr>
          <w:rFonts w:cs="Calibri"/>
          <w:lang w:eastAsia="it-IT"/>
        </w:rPr>
        <w:t>A</w:t>
      </w:r>
      <w:r>
        <w:rPr>
          <w:rFonts w:cs="Calibri"/>
          <w:lang w:eastAsia="it-IT"/>
        </w:rPr>
        <w:t>utore</w:t>
      </w:r>
      <w:r w:rsidR="004758E6">
        <w:rPr>
          <w:rFonts w:cs="Calibri"/>
          <w:lang w:eastAsia="it-IT"/>
        </w:rPr>
        <w:t xml:space="preserve"> __________________</w:t>
      </w:r>
    </w:p>
    <w:p w14:paraId="1039D61F" w14:textId="032A699A" w:rsidR="007C1BD1" w:rsidRPr="004758E6" w:rsidRDefault="004758E6">
      <w:pPr>
        <w:spacing w:after="0" w:line="276" w:lineRule="auto"/>
        <w:rPr>
          <w:rFonts w:asciiTheme="minorHAnsi" w:hAnsiTheme="minorHAnsi" w:cs="Calibri"/>
          <w:sz w:val="20"/>
          <w:szCs w:val="20"/>
          <w:lang w:eastAsia="it-IT"/>
        </w:rPr>
      </w:pPr>
      <w:r w:rsidRPr="004758E6">
        <w:rPr>
          <w:rFonts w:cs="Calibri"/>
          <w:sz w:val="20"/>
          <w:szCs w:val="20"/>
          <w:lang w:eastAsia="it-IT"/>
        </w:rPr>
        <w:t>f.to digitalmente</w:t>
      </w:r>
    </w:p>
    <w:p w14:paraId="69FED6D4" w14:textId="77777777" w:rsidR="004758E6" w:rsidRDefault="004758E6">
      <w:pPr>
        <w:spacing w:after="0" w:line="276" w:lineRule="auto"/>
        <w:rPr>
          <w:rFonts w:cs="Calibri"/>
          <w:lang w:eastAsia="it-IT"/>
        </w:rPr>
      </w:pPr>
    </w:p>
    <w:p w14:paraId="15D82CEB" w14:textId="0D21EFF2" w:rsidR="007C1BD1" w:rsidRDefault="00A16DE5">
      <w:pPr>
        <w:spacing w:after="0" w:line="276" w:lineRule="auto"/>
        <w:rPr>
          <w:rFonts w:asciiTheme="minorHAnsi" w:hAnsiTheme="minorHAnsi" w:cs="Calibri"/>
          <w:lang w:eastAsia="it-IT"/>
        </w:rPr>
      </w:pPr>
      <w:r>
        <w:rPr>
          <w:rFonts w:cs="Calibri"/>
          <w:lang w:eastAsia="it-IT"/>
        </w:rPr>
        <w:t>Per l’Università</w:t>
      </w:r>
    </w:p>
    <w:p w14:paraId="213FFC0E" w14:textId="7358B114" w:rsidR="007C1BD1" w:rsidRDefault="00A16DE5">
      <w:pPr>
        <w:spacing w:after="0" w:line="276" w:lineRule="auto"/>
        <w:rPr>
          <w:rFonts w:asciiTheme="minorHAnsi" w:hAnsiTheme="minorHAnsi" w:cs="Calibri"/>
          <w:lang w:eastAsia="it-IT"/>
        </w:rPr>
      </w:pPr>
      <w:r>
        <w:rPr>
          <w:rFonts w:cs="Calibri"/>
          <w:lang w:eastAsia="it-IT"/>
        </w:rPr>
        <w:t xml:space="preserve">Prof. </w:t>
      </w:r>
      <w:r w:rsidR="004758E6">
        <w:rPr>
          <w:rFonts w:cs="Calibri"/>
          <w:lang w:eastAsia="it-IT"/>
        </w:rPr>
        <w:t>__________________</w:t>
      </w:r>
    </w:p>
    <w:p w14:paraId="24040F87" w14:textId="77777777" w:rsidR="004758E6" w:rsidRPr="004758E6" w:rsidRDefault="004758E6" w:rsidP="004758E6">
      <w:pPr>
        <w:spacing w:after="0" w:line="276" w:lineRule="auto"/>
        <w:rPr>
          <w:rFonts w:asciiTheme="minorHAnsi" w:hAnsiTheme="minorHAnsi" w:cs="Calibri"/>
          <w:sz w:val="20"/>
          <w:szCs w:val="20"/>
          <w:lang w:eastAsia="it-IT"/>
        </w:rPr>
      </w:pPr>
      <w:r w:rsidRPr="004758E6">
        <w:rPr>
          <w:rFonts w:cs="Calibri"/>
          <w:sz w:val="20"/>
          <w:szCs w:val="20"/>
          <w:lang w:eastAsia="it-IT"/>
        </w:rPr>
        <w:t>f.to digitalmente</w:t>
      </w:r>
    </w:p>
    <w:p w14:paraId="7F2D114F" w14:textId="77777777" w:rsidR="007C1BD1" w:rsidRDefault="007C1BD1">
      <w:pPr>
        <w:spacing w:after="0" w:line="276" w:lineRule="auto"/>
        <w:jc w:val="left"/>
        <w:rPr>
          <w:rFonts w:asciiTheme="minorHAnsi" w:hAnsiTheme="minorHAnsi" w:cs="Calibri"/>
          <w:lang w:eastAsia="it-IT"/>
        </w:rPr>
      </w:pPr>
    </w:p>
    <w:p w14:paraId="7EFDEF38" w14:textId="77777777" w:rsidR="007C1BD1" w:rsidRDefault="00A16DE5">
      <w:pPr>
        <w:spacing w:after="0" w:line="276" w:lineRule="auto"/>
        <w:jc w:val="left"/>
        <w:rPr>
          <w:rFonts w:asciiTheme="minorHAnsi" w:hAnsiTheme="minorHAnsi" w:cs="Calibri"/>
          <w:lang w:eastAsia="it-IT"/>
        </w:rPr>
      </w:pPr>
      <w:r>
        <w:rPr>
          <w:rFonts w:cs="Calibri"/>
          <w:lang w:eastAsia="it-IT"/>
        </w:rPr>
        <w:t>Per l’Editore</w:t>
      </w:r>
    </w:p>
    <w:p w14:paraId="6ECF2A5B" w14:textId="2C8E35C4" w:rsidR="007C1BD1" w:rsidRDefault="00A16DE5">
      <w:pPr>
        <w:spacing w:after="0" w:line="276" w:lineRule="auto"/>
        <w:jc w:val="left"/>
        <w:rPr>
          <w:rFonts w:asciiTheme="minorHAnsi" w:hAnsiTheme="minorHAnsi" w:cs="Calibri"/>
          <w:lang w:eastAsia="it-IT"/>
        </w:rPr>
      </w:pPr>
      <w:r>
        <w:rPr>
          <w:rFonts w:cs="Calibri"/>
          <w:lang w:eastAsia="it-IT"/>
        </w:rPr>
        <w:t xml:space="preserve">Dott. </w:t>
      </w:r>
      <w:r w:rsidR="004758E6">
        <w:rPr>
          <w:rFonts w:cs="Calibri"/>
          <w:lang w:eastAsia="it-IT"/>
        </w:rPr>
        <w:t>__________________</w:t>
      </w:r>
    </w:p>
    <w:p w14:paraId="525769D9" w14:textId="77777777" w:rsidR="004758E6" w:rsidRPr="004758E6" w:rsidRDefault="004758E6" w:rsidP="004758E6">
      <w:pPr>
        <w:spacing w:after="0" w:line="276" w:lineRule="auto"/>
        <w:rPr>
          <w:rFonts w:asciiTheme="minorHAnsi" w:hAnsiTheme="minorHAnsi" w:cs="Calibri"/>
          <w:sz w:val="20"/>
          <w:szCs w:val="20"/>
          <w:lang w:eastAsia="it-IT"/>
        </w:rPr>
      </w:pPr>
      <w:r w:rsidRPr="004758E6">
        <w:rPr>
          <w:rFonts w:cs="Calibri"/>
          <w:sz w:val="20"/>
          <w:szCs w:val="20"/>
          <w:lang w:eastAsia="it-IT"/>
        </w:rPr>
        <w:t>f.to digitalmente</w:t>
      </w:r>
    </w:p>
    <w:p w14:paraId="1C98DE5F" w14:textId="4AD46C9C" w:rsidR="007C1BD1" w:rsidRDefault="007C1BD1">
      <w:pPr>
        <w:spacing w:after="0" w:line="276" w:lineRule="auto"/>
        <w:jc w:val="left"/>
      </w:pPr>
    </w:p>
    <w:sectPr w:rsidR="007C1BD1">
      <w:headerReference w:type="default" r:id="rId13"/>
      <w:footerReference w:type="default" r:id="rId14"/>
      <w:pgSz w:w="11906" w:h="16838"/>
      <w:pgMar w:top="2268" w:right="1701" w:bottom="2268" w:left="1701" w:header="0" w:footer="709" w:gutter="0"/>
      <w:pgNumType w:start="1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uana Izzo" w:date="2021-06-11T16:27:00Z" w:initials="LI">
    <w:p w14:paraId="7C4D8878" w14:textId="29DF5E8F" w:rsidR="0046023C" w:rsidRDefault="0046023C">
      <w:pPr>
        <w:pStyle w:val="Testocommento"/>
      </w:pPr>
      <w:r>
        <w:rPr>
          <w:rStyle w:val="Rimandocommento"/>
        </w:rPr>
        <w:annotationRef/>
      </w:r>
      <w:r>
        <w:t>Se sono presenti più autori andranno tutti indicati e di conseguenza firmeranno il contratto. In caso di curatela firma solo il curatore</w:t>
      </w:r>
    </w:p>
  </w:comment>
  <w:comment w:id="2" w:author="Luana Izzo" w:date="2021-06-11T16:28:00Z" w:initials="LI">
    <w:p w14:paraId="793B6984" w14:textId="05BE8C58" w:rsidR="0046023C" w:rsidRDefault="0046023C">
      <w:pPr>
        <w:pStyle w:val="Testocommento"/>
      </w:pPr>
      <w:r>
        <w:rPr>
          <w:rStyle w:val="Rimandocommento"/>
        </w:rPr>
        <w:annotationRef/>
      </w:r>
      <w:r>
        <w:t>Parte da compilare a cura dell’editore</w:t>
      </w:r>
    </w:p>
  </w:comment>
  <w:comment w:id="3" w:author="Luana Izzo" w:date="2021-06-11T16:28:00Z" w:initials="LI">
    <w:p w14:paraId="7A3B1EC8" w14:textId="59447A03" w:rsidR="0046023C" w:rsidRDefault="0046023C">
      <w:pPr>
        <w:pStyle w:val="Testocommento"/>
      </w:pPr>
      <w:r>
        <w:rPr>
          <w:rStyle w:val="Rimandocommento"/>
        </w:rPr>
        <w:annotationRef/>
      </w:r>
      <w:r>
        <w:t>Parte da compilare a cura di autore/i o curatore</w:t>
      </w:r>
    </w:p>
  </w:comment>
  <w:comment w:id="10" w:author="Luana Izzo" w:date="2021-10-05T12:59:00Z" w:initials="LI">
    <w:p w14:paraId="7F14D598" w14:textId="25A1534A" w:rsidR="00005E33" w:rsidRDefault="00005E33">
      <w:pPr>
        <w:pStyle w:val="Testocommento"/>
      </w:pPr>
      <w:r>
        <w:rPr>
          <w:rStyle w:val="Rimandocommento"/>
        </w:rPr>
        <w:annotationRef/>
      </w:r>
      <w:r>
        <w:t>Formulazione da utilizzare in caso di più autori/curatori</w:t>
      </w:r>
    </w:p>
  </w:comment>
  <w:comment w:id="11" w:author="Alessandra Dozza" w:date="2021-06-18T10:26:00Z" w:initials="AD">
    <w:p w14:paraId="1E89B116" w14:textId="425562D1" w:rsidR="00C6242F" w:rsidRDefault="00C6242F">
      <w:pPr>
        <w:pStyle w:val="Testocommento"/>
      </w:pPr>
      <w:r>
        <w:rPr>
          <w:rStyle w:val="Rimandocommento"/>
        </w:rPr>
        <w:annotationRef/>
      </w:r>
      <w:r>
        <w:t>Da compilare a cura dell’editore</w:t>
      </w:r>
    </w:p>
  </w:comment>
  <w:comment w:id="12" w:author="Luana Izzo" w:date="2021-06-11T16:29:00Z" w:initials="LI">
    <w:p w14:paraId="35EF0FC3" w14:textId="0A438BCB" w:rsidR="0046023C" w:rsidRDefault="0046023C">
      <w:pPr>
        <w:pStyle w:val="Testocommento"/>
      </w:pPr>
      <w:r>
        <w:rPr>
          <w:rStyle w:val="Rimandocommento"/>
        </w:rPr>
        <w:annotationRef/>
      </w:r>
      <w:r>
        <w:t>Tener conto delle indicazioni previste dal regolamento interno</w:t>
      </w:r>
    </w:p>
  </w:comment>
  <w:comment w:id="15" w:author="Luana Izzo" w:date="2021-06-11T16:28:00Z" w:initials="LI">
    <w:p w14:paraId="29D5C6FE" w14:textId="6E89C247" w:rsidR="0046023C" w:rsidRDefault="0046023C">
      <w:pPr>
        <w:pStyle w:val="Testocommento"/>
      </w:pPr>
      <w:r>
        <w:rPr>
          <w:rStyle w:val="Rimandocommento"/>
        </w:rPr>
        <w:annotationRef/>
      </w:r>
      <w:r>
        <w:t>Da compilare a cura dell’amministrazione</w:t>
      </w:r>
    </w:p>
  </w:comment>
  <w:comment w:id="18" w:author="Luana Izzo" w:date="2021-06-11T16:29:00Z" w:initials="LI">
    <w:p w14:paraId="5C569561" w14:textId="0A313032" w:rsidR="0046023C" w:rsidRDefault="0046023C">
      <w:pPr>
        <w:pStyle w:val="Testocommento"/>
      </w:pPr>
      <w:r>
        <w:rPr>
          <w:rStyle w:val="Rimandocommento"/>
        </w:rPr>
        <w:annotationRef/>
      </w:r>
      <w:r>
        <w:t>Da compilare a cura dell’amministrazione</w:t>
      </w:r>
    </w:p>
  </w:comment>
  <w:comment w:id="23" w:author="Luana Izzo" w:date="2021-06-11T16:30:00Z" w:initials="LI">
    <w:p w14:paraId="1C12B101" w14:textId="2A0FB172" w:rsidR="0046023C" w:rsidRDefault="0046023C">
      <w:pPr>
        <w:pStyle w:val="Testocommento"/>
      </w:pPr>
      <w:r>
        <w:rPr>
          <w:rStyle w:val="Rimandocommento"/>
        </w:rPr>
        <w:annotationRef/>
      </w:r>
      <w:r>
        <w:t>Da compilare a cura dell’editore in accordo con l’autore</w:t>
      </w:r>
    </w:p>
  </w:comment>
  <w:comment w:id="24" w:author="Luana Izzo" w:date="2021-06-11T16:30:00Z" w:initials="LI">
    <w:p w14:paraId="37172301" w14:textId="1A1E9649" w:rsidR="0046023C" w:rsidRDefault="0046023C">
      <w:pPr>
        <w:pStyle w:val="Testocommento"/>
      </w:pPr>
      <w:r>
        <w:rPr>
          <w:rStyle w:val="Rimandocommento"/>
        </w:rPr>
        <w:annotationRef/>
      </w:r>
      <w:r>
        <w:t>Da compilare a cura dell’autore</w:t>
      </w:r>
    </w:p>
  </w:comment>
  <w:comment w:id="25" w:author="Luana Izzo" w:date="2021-06-11T16:31:00Z" w:initials="LI">
    <w:p w14:paraId="592970B4" w14:textId="3829451E" w:rsidR="0046023C" w:rsidRDefault="0046023C">
      <w:pPr>
        <w:pStyle w:val="Testocommento"/>
      </w:pPr>
      <w:r>
        <w:rPr>
          <w:rStyle w:val="Rimandocommento"/>
        </w:rPr>
        <w:annotationRef/>
      </w:r>
      <w:r>
        <w:t>Capoverso da togliere se si opta per camera ready</w:t>
      </w:r>
    </w:p>
  </w:comment>
  <w:comment w:id="26" w:author="Luana Izzo" w:date="2021-06-11T16:30:00Z" w:initials="LI">
    <w:p w14:paraId="2278315C" w14:textId="3E6238CA" w:rsidR="0046023C" w:rsidRDefault="0046023C">
      <w:pPr>
        <w:pStyle w:val="Testocommento"/>
      </w:pPr>
      <w:r>
        <w:rPr>
          <w:rStyle w:val="Rimandocommento"/>
        </w:rPr>
        <w:annotationRef/>
      </w:r>
      <w:r>
        <w:t>Da compilare a cura dell’autore</w:t>
      </w:r>
    </w:p>
  </w:comment>
  <w:comment w:id="27" w:author="Luana Izzo" w:date="2021-06-11T16:32:00Z" w:initials="LI">
    <w:p w14:paraId="0C5A664E" w14:textId="18343440" w:rsidR="0046023C" w:rsidRDefault="0046023C">
      <w:pPr>
        <w:pStyle w:val="Testocommento"/>
      </w:pPr>
      <w:r>
        <w:rPr>
          <w:rStyle w:val="Rimandocommento"/>
        </w:rPr>
        <w:annotationRef/>
      </w:r>
      <w:r>
        <w:t>Da compilare a cura dell’editore in accordo con l’autore</w:t>
      </w:r>
    </w:p>
  </w:comment>
  <w:comment w:id="28" w:author="Luana Izzo" w:date="2021-06-11T16:35:00Z" w:initials="LI">
    <w:p w14:paraId="25C54189" w14:textId="55DB2B29" w:rsidR="0046023C" w:rsidRDefault="0046023C">
      <w:pPr>
        <w:pStyle w:val="Testocommento"/>
      </w:pPr>
      <w:r>
        <w:rPr>
          <w:rStyle w:val="Rimandocommento"/>
        </w:rPr>
        <w:annotationRef/>
      </w:r>
      <w:r>
        <w:t>Punto di attenzione nel caso in cui la pubblicazione venga finanziata con fondi di progetto</w:t>
      </w:r>
    </w:p>
  </w:comment>
  <w:comment w:id="30" w:author="Luana Izzo" w:date="2021-06-11T16:36:00Z" w:initials="LI">
    <w:p w14:paraId="6847A411" w14:textId="5FB6914E" w:rsidR="00581DAF" w:rsidRDefault="00581DAF" w:rsidP="00581DAF">
      <w:pPr>
        <w:pStyle w:val="Testocommento"/>
      </w:pPr>
      <w:r>
        <w:rPr>
          <w:rStyle w:val="Rimandocommento"/>
        </w:rPr>
        <w:annotationRef/>
      </w:r>
      <w:r>
        <w:t>Per le pubblicazioni finanziate con le risorse del progetto di eccellenza</w:t>
      </w:r>
      <w:r w:rsidR="00F720EB">
        <w:t xml:space="preserve"> o finanziamenti H2020</w:t>
      </w:r>
      <w:r>
        <w:t>, andrà inserita l’apposita dicitura e il logo del progetto</w:t>
      </w:r>
    </w:p>
    <w:p w14:paraId="78D3FEB7" w14:textId="77DFAA4A" w:rsidR="00581DAF" w:rsidRDefault="00581DAF">
      <w:pPr>
        <w:pStyle w:val="Testocommento"/>
      </w:pPr>
    </w:p>
  </w:comment>
  <w:comment w:id="34" w:author="Alessandra Dozza" w:date="2021-06-18T10:28:00Z" w:initials="AD">
    <w:p w14:paraId="60BCBD5F" w14:textId="0A936A5F" w:rsidR="00C6242F" w:rsidRDefault="00C6242F">
      <w:pPr>
        <w:pStyle w:val="Testocommento"/>
      </w:pPr>
      <w:r>
        <w:rPr>
          <w:rStyle w:val="Rimandocommento"/>
        </w:rPr>
        <w:annotationRef/>
      </w:r>
      <w:r>
        <w:t>Da compilare a cura dell’autore (l’importo deve coincidere con quello indicato nel preventivo)</w:t>
      </w:r>
    </w:p>
  </w:comment>
  <w:comment w:id="52" w:author="Luana Izzo" w:date="2021-06-11T16:39:00Z" w:initials="LI">
    <w:p w14:paraId="6D7CF0A4" w14:textId="68F7BF46" w:rsidR="00581DAF" w:rsidRDefault="00581DAF">
      <w:pPr>
        <w:pStyle w:val="Testocommento"/>
      </w:pPr>
      <w:r>
        <w:rPr>
          <w:rStyle w:val="Rimandocommento"/>
        </w:rPr>
        <w:annotationRef/>
      </w:r>
      <w:r>
        <w:t>Da compilare a cura dell’amministrazione</w:t>
      </w:r>
    </w:p>
  </w:comment>
  <w:comment w:id="55" w:author="Luana Izzo" w:date="2021-06-11T16:39:00Z" w:initials="LI">
    <w:p w14:paraId="0371CF41" w14:textId="0935765A" w:rsidR="00581DAF" w:rsidRDefault="00581DAF">
      <w:pPr>
        <w:pStyle w:val="Testocommento"/>
      </w:pPr>
      <w:r>
        <w:rPr>
          <w:rStyle w:val="Rimandocommento"/>
        </w:rPr>
        <w:annotationRef/>
      </w:r>
      <w:r>
        <w:t>Articolo da inserire solo se previsto</w:t>
      </w:r>
      <w:r w:rsidR="00C6242F">
        <w:t>, nel caso da compilare a cura dell’autore</w:t>
      </w:r>
    </w:p>
  </w:comment>
  <w:comment w:id="58" w:author="Luana Izzo" w:date="2021-06-11T16:40:00Z" w:initials="LI">
    <w:p w14:paraId="49F0C37D" w14:textId="080E2397" w:rsidR="00581DAF" w:rsidRDefault="00581DAF">
      <w:pPr>
        <w:pStyle w:val="Testocommento"/>
      </w:pPr>
      <w:r>
        <w:rPr>
          <w:rStyle w:val="Rimandocommento"/>
        </w:rPr>
        <w:annotationRef/>
      </w:r>
      <w:r>
        <w:t>A cura dell’autore</w:t>
      </w:r>
    </w:p>
  </w:comment>
  <w:comment w:id="59" w:author="Luana Izzo" w:date="2021-06-11T16:40:00Z" w:initials="LI">
    <w:p w14:paraId="21781E37" w14:textId="00119B56" w:rsidR="00581DAF" w:rsidRDefault="00581DAF">
      <w:pPr>
        <w:pStyle w:val="Testocommento"/>
      </w:pPr>
      <w:r>
        <w:rPr>
          <w:rStyle w:val="Rimandocommento"/>
        </w:rPr>
        <w:annotationRef/>
      </w:r>
      <w:r>
        <w:t>A cura dell’editore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4D8878" w15:done="0"/>
  <w15:commentEx w15:paraId="793B6984" w15:done="0"/>
  <w15:commentEx w15:paraId="7A3B1EC8" w15:done="0"/>
  <w15:commentEx w15:paraId="7F14D598" w15:done="0"/>
  <w15:commentEx w15:paraId="1E89B116" w15:done="0"/>
  <w15:commentEx w15:paraId="35EF0FC3" w15:done="0"/>
  <w15:commentEx w15:paraId="29D5C6FE" w15:done="0"/>
  <w15:commentEx w15:paraId="5C569561" w15:done="0"/>
  <w15:commentEx w15:paraId="1C12B101" w15:done="0"/>
  <w15:commentEx w15:paraId="37172301" w15:done="0"/>
  <w15:commentEx w15:paraId="592970B4" w15:done="0"/>
  <w15:commentEx w15:paraId="2278315C" w15:done="0"/>
  <w15:commentEx w15:paraId="0C5A664E" w15:done="0"/>
  <w15:commentEx w15:paraId="25C54189" w15:done="0"/>
  <w15:commentEx w15:paraId="78D3FEB7" w15:done="0"/>
  <w15:commentEx w15:paraId="60BCBD5F" w15:done="0"/>
  <w15:commentEx w15:paraId="6D7CF0A4" w15:done="0"/>
  <w15:commentEx w15:paraId="0371CF41" w15:done="0"/>
  <w15:commentEx w15:paraId="49F0C37D" w15:done="0"/>
  <w15:commentEx w15:paraId="21781E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4D8878" w16cid:durableId="246E0D8B"/>
  <w16cid:commentId w16cid:paraId="793B6984" w16cid:durableId="246E0D91"/>
  <w16cid:commentId w16cid:paraId="7A3B1EC8" w16cid:durableId="246E0DA5"/>
  <w16cid:commentId w16cid:paraId="7F14D598" w16cid:durableId="2506CA98"/>
  <w16cid:commentId w16cid:paraId="1E89B116" w16cid:durableId="2476F361"/>
  <w16cid:commentId w16cid:paraId="35EF0FC3" w16cid:durableId="246E0DDF"/>
  <w16cid:commentId w16cid:paraId="29D5C6FE" w16cid:durableId="246E0DBA"/>
  <w16cid:commentId w16cid:paraId="5C569561" w16cid:durableId="246E0DF9"/>
  <w16cid:commentId w16cid:paraId="1C12B101" w16cid:durableId="246E0E15"/>
  <w16cid:commentId w16cid:paraId="37172301" w16cid:durableId="246E0E2E"/>
  <w16cid:commentId w16cid:paraId="592970B4" w16cid:durableId="246E0E54"/>
  <w16cid:commentId w16cid:paraId="2278315C" w16cid:durableId="246E0E3F"/>
  <w16cid:commentId w16cid:paraId="0C5A664E" w16cid:durableId="246E0EAB"/>
  <w16cid:commentId w16cid:paraId="25C54189" w16cid:durableId="246E0F59"/>
  <w16cid:commentId w16cid:paraId="78D3FEB7" w16cid:durableId="246E0F8B"/>
  <w16cid:commentId w16cid:paraId="60BCBD5F" w16cid:durableId="2476F3E8"/>
  <w16cid:commentId w16cid:paraId="6D7CF0A4" w16cid:durableId="246E104D"/>
  <w16cid:commentId w16cid:paraId="0371CF41" w16cid:durableId="246E105A"/>
  <w16cid:commentId w16cid:paraId="49F0C37D" w16cid:durableId="246E1092"/>
  <w16cid:commentId w16cid:paraId="21781E37" w16cid:durableId="246E10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A41D0" w14:textId="77777777" w:rsidR="00A21C28" w:rsidRDefault="00A21C28">
      <w:pPr>
        <w:spacing w:after="0" w:line="240" w:lineRule="auto"/>
      </w:pPr>
      <w:r>
        <w:separator/>
      </w:r>
    </w:p>
  </w:endnote>
  <w:endnote w:type="continuationSeparator" w:id="0">
    <w:p w14:paraId="1E597554" w14:textId="77777777" w:rsidR="00A21C28" w:rsidRDefault="00A2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ans">
    <w:altName w:val="Calibri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A5D50" w14:textId="28BAF31D" w:rsidR="001241E4" w:rsidRDefault="001241E4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B250C0">
      <w:rPr>
        <w:noProof/>
      </w:rPr>
      <w:t>1</w:t>
    </w:r>
    <w:r>
      <w:fldChar w:fldCharType="end"/>
    </w:r>
  </w:p>
  <w:p w14:paraId="3D8AB4E2" w14:textId="77777777" w:rsidR="001241E4" w:rsidRDefault="001241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FDA0B" w14:textId="77777777" w:rsidR="00A21C28" w:rsidRDefault="00A21C28">
      <w:pPr>
        <w:spacing w:after="0" w:line="240" w:lineRule="auto"/>
      </w:pPr>
      <w:r>
        <w:separator/>
      </w:r>
    </w:p>
  </w:footnote>
  <w:footnote w:type="continuationSeparator" w:id="0">
    <w:p w14:paraId="53CCABF7" w14:textId="77777777" w:rsidR="00A21C28" w:rsidRDefault="00A21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C651C" w14:textId="06A52131" w:rsidR="001241E4" w:rsidRDefault="001241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330"/>
    <w:multiLevelType w:val="multilevel"/>
    <w:tmpl w:val="6CA09310"/>
    <w:lvl w:ilvl="0">
      <w:start w:val="7"/>
      <w:numFmt w:val="decimal"/>
      <w:lvlText w:val="%1.2"/>
      <w:lvlJc w:val="left"/>
      <w:pPr>
        <w:ind w:left="372" w:hanging="372"/>
      </w:pPr>
      <w:rPr>
        <w:rFonts w:ascii="Calibri" w:hAnsi="Calibri" w:hint="default"/>
        <w:b/>
      </w:rPr>
    </w:lvl>
    <w:lvl w:ilvl="1">
      <w:start w:val="1"/>
      <w:numFmt w:val="decimal"/>
      <w:lvlText w:val="2.%2"/>
      <w:lvlJc w:val="left"/>
      <w:pPr>
        <w:ind w:left="372" w:hanging="372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b/>
      </w:rPr>
    </w:lvl>
  </w:abstractNum>
  <w:abstractNum w:abstractNumId="1" w15:restartNumberingAfterBreak="0">
    <w:nsid w:val="038B1BEF"/>
    <w:multiLevelType w:val="multilevel"/>
    <w:tmpl w:val="04100023"/>
    <w:styleLink w:val="Stile2"/>
    <w:lvl w:ilvl="0">
      <w:start w:val="1"/>
      <w:numFmt w:val="decimal"/>
      <w:lvlText w:val="Articolo %1."/>
      <w:lvlJc w:val="left"/>
      <w:pPr>
        <w:ind w:left="0" w:firstLine="0"/>
      </w:pPr>
      <w:rPr>
        <w:rFonts w:ascii="Calibri" w:hAnsi="Calibri"/>
        <w:sz w:val="22"/>
      </w:r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04CB1FEC"/>
    <w:multiLevelType w:val="multilevel"/>
    <w:tmpl w:val="6CA09310"/>
    <w:lvl w:ilvl="0">
      <w:start w:val="7"/>
      <w:numFmt w:val="decimal"/>
      <w:lvlText w:val="%1.2"/>
      <w:lvlJc w:val="left"/>
      <w:pPr>
        <w:ind w:left="372" w:hanging="372"/>
      </w:pPr>
      <w:rPr>
        <w:rFonts w:ascii="Calibri" w:hAnsi="Calibri" w:hint="default"/>
        <w:b/>
      </w:rPr>
    </w:lvl>
    <w:lvl w:ilvl="1">
      <w:start w:val="1"/>
      <w:numFmt w:val="decimal"/>
      <w:lvlText w:val="2.%2"/>
      <w:lvlJc w:val="left"/>
      <w:pPr>
        <w:ind w:left="372" w:hanging="372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b/>
      </w:rPr>
    </w:lvl>
  </w:abstractNum>
  <w:abstractNum w:abstractNumId="3" w15:restartNumberingAfterBreak="0">
    <w:nsid w:val="073E7CB1"/>
    <w:multiLevelType w:val="multilevel"/>
    <w:tmpl w:val="849A9992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4"/>
      <w:numFmt w:val="decimal"/>
      <w:lvlText w:val="%1.%2"/>
      <w:lvlJc w:val="left"/>
      <w:pPr>
        <w:ind w:left="732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1836" w:hanging="72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2568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2940" w:hanging="108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672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4044" w:hanging="144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776" w:hanging="1800"/>
      </w:pPr>
      <w:rPr>
        <w:rFonts w:ascii="Calibri" w:hAnsi="Calibri" w:hint="default"/>
        <w:b w:val="0"/>
      </w:rPr>
    </w:lvl>
  </w:abstractNum>
  <w:abstractNum w:abstractNumId="4" w15:restartNumberingAfterBreak="0">
    <w:nsid w:val="0B0C0C5C"/>
    <w:multiLevelType w:val="multilevel"/>
    <w:tmpl w:val="A29CA9C0"/>
    <w:lvl w:ilvl="0">
      <w:start w:val="12"/>
      <w:numFmt w:val="decimal"/>
      <w:lvlText w:val="%1"/>
      <w:lvlJc w:val="left"/>
      <w:pPr>
        <w:ind w:left="384" w:hanging="384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5" w15:restartNumberingAfterBreak="0">
    <w:nsid w:val="130F5DE2"/>
    <w:multiLevelType w:val="multilevel"/>
    <w:tmpl w:val="4DB6AB60"/>
    <w:lvl w:ilvl="0">
      <w:start w:val="6"/>
      <w:numFmt w:val="decimal"/>
      <w:lvlText w:val="%1"/>
      <w:lvlJc w:val="left"/>
      <w:pPr>
        <w:ind w:left="360" w:hanging="360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color w:val="auto"/>
      </w:rPr>
    </w:lvl>
  </w:abstractNum>
  <w:abstractNum w:abstractNumId="6" w15:restartNumberingAfterBreak="0">
    <w:nsid w:val="13DA49B2"/>
    <w:multiLevelType w:val="multilevel"/>
    <w:tmpl w:val="02CED430"/>
    <w:lvl w:ilvl="0">
      <w:start w:val="1"/>
      <w:numFmt w:val="decimal"/>
      <w:lvlText w:val="%1"/>
      <w:lvlJc w:val="left"/>
      <w:pPr>
        <w:ind w:left="372" w:hanging="372"/>
      </w:pPr>
      <w:rPr>
        <w:rFonts w:ascii="Calibri" w:hAnsi="Calibri"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b/>
      </w:rPr>
    </w:lvl>
  </w:abstractNum>
  <w:abstractNum w:abstractNumId="7" w15:restartNumberingAfterBreak="0">
    <w:nsid w:val="15D364FB"/>
    <w:multiLevelType w:val="multilevel"/>
    <w:tmpl w:val="FACA9AB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cs="Times New Roman" w:hint="default"/>
        <w:b/>
        <w:bCs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1E833FEB"/>
    <w:multiLevelType w:val="multilevel"/>
    <w:tmpl w:val="5DA4B8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3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9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7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04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776" w:hanging="1800"/>
      </w:pPr>
      <w:rPr>
        <w:rFonts w:hint="default"/>
        <w:b w:val="0"/>
      </w:rPr>
    </w:lvl>
  </w:abstractNum>
  <w:abstractNum w:abstractNumId="9" w15:restartNumberingAfterBreak="0">
    <w:nsid w:val="254B6AD0"/>
    <w:multiLevelType w:val="multilevel"/>
    <w:tmpl w:val="069A7C7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AE12A5"/>
    <w:multiLevelType w:val="multilevel"/>
    <w:tmpl w:val="301E6376"/>
    <w:lvl w:ilvl="0">
      <w:start w:val="13"/>
      <w:numFmt w:val="decimal"/>
      <w:lvlText w:val="%1"/>
      <w:lvlJc w:val="left"/>
      <w:pPr>
        <w:ind w:left="384" w:hanging="384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11" w15:restartNumberingAfterBreak="0">
    <w:nsid w:val="36521BF0"/>
    <w:multiLevelType w:val="hybridMultilevel"/>
    <w:tmpl w:val="47B07C24"/>
    <w:lvl w:ilvl="0" w:tplc="013A861A">
      <w:start w:val="9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17AB4"/>
    <w:multiLevelType w:val="multilevel"/>
    <w:tmpl w:val="6CA09310"/>
    <w:lvl w:ilvl="0">
      <w:start w:val="7"/>
      <w:numFmt w:val="decimal"/>
      <w:lvlText w:val="%1.2"/>
      <w:lvlJc w:val="left"/>
      <w:pPr>
        <w:ind w:left="372" w:hanging="372"/>
      </w:pPr>
      <w:rPr>
        <w:rFonts w:ascii="Calibri" w:hAnsi="Calibri" w:hint="default"/>
        <w:b/>
      </w:rPr>
    </w:lvl>
    <w:lvl w:ilvl="1">
      <w:start w:val="1"/>
      <w:numFmt w:val="decimal"/>
      <w:lvlText w:val="2.%2"/>
      <w:lvlJc w:val="left"/>
      <w:pPr>
        <w:ind w:left="372" w:hanging="372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b/>
      </w:rPr>
    </w:lvl>
  </w:abstractNum>
  <w:abstractNum w:abstractNumId="13" w15:restartNumberingAfterBreak="0">
    <w:nsid w:val="41F0678E"/>
    <w:multiLevelType w:val="multilevel"/>
    <w:tmpl w:val="D31A3FF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2587896"/>
    <w:multiLevelType w:val="multilevel"/>
    <w:tmpl w:val="EC00644E"/>
    <w:lvl w:ilvl="0">
      <w:start w:val="1"/>
      <w:numFmt w:val="upperLetter"/>
      <w:lvlText w:val="(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A9049E2"/>
    <w:multiLevelType w:val="multilevel"/>
    <w:tmpl w:val="3342CD36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6" w15:restartNumberingAfterBreak="0">
    <w:nsid w:val="4BBD61B7"/>
    <w:multiLevelType w:val="multilevel"/>
    <w:tmpl w:val="EB00F550"/>
    <w:lvl w:ilvl="0">
      <w:start w:val="14"/>
      <w:numFmt w:val="decimal"/>
      <w:lvlText w:val="%1"/>
      <w:lvlJc w:val="left"/>
      <w:pPr>
        <w:ind w:left="384" w:hanging="384"/>
      </w:pPr>
      <w:rPr>
        <w:rFonts w:ascii="Calibri" w:hAnsi="Calibri" w:hint="default"/>
        <w:b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b/>
      </w:rPr>
    </w:lvl>
  </w:abstractNum>
  <w:abstractNum w:abstractNumId="17" w15:restartNumberingAfterBreak="0">
    <w:nsid w:val="53DB485A"/>
    <w:multiLevelType w:val="multilevel"/>
    <w:tmpl w:val="04100023"/>
    <w:styleLink w:val="Stile1"/>
    <w:lvl w:ilvl="0">
      <w:start w:val="1"/>
      <w:numFmt w:val="decimal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F5D3C26"/>
    <w:multiLevelType w:val="multilevel"/>
    <w:tmpl w:val="A6DA8466"/>
    <w:lvl w:ilvl="0">
      <w:start w:val="15"/>
      <w:numFmt w:val="decimal"/>
      <w:lvlText w:val="%1"/>
      <w:lvlJc w:val="left"/>
      <w:pPr>
        <w:ind w:left="1092" w:hanging="384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1476" w:hanging="384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3324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3708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4836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5220" w:hanging="1440"/>
      </w:pPr>
      <w:rPr>
        <w:rFonts w:ascii="Calibri" w:hAnsi="Calibri" w:hint="default"/>
      </w:rPr>
    </w:lvl>
  </w:abstractNum>
  <w:abstractNum w:abstractNumId="19" w15:restartNumberingAfterBreak="0">
    <w:nsid w:val="60AC789F"/>
    <w:multiLevelType w:val="multilevel"/>
    <w:tmpl w:val="F356B23C"/>
    <w:lvl w:ilvl="0">
      <w:start w:val="7"/>
      <w:numFmt w:val="decimal"/>
      <w:lvlText w:val="%1.3"/>
      <w:lvlJc w:val="left"/>
      <w:pPr>
        <w:ind w:left="372" w:hanging="372"/>
      </w:pPr>
      <w:rPr>
        <w:rFonts w:ascii="Calibri" w:hAnsi="Calibri" w:hint="default"/>
        <w:b/>
      </w:rPr>
    </w:lvl>
    <w:lvl w:ilvl="1">
      <w:start w:val="1"/>
      <w:numFmt w:val="decimal"/>
      <w:lvlText w:val="2.%2"/>
      <w:lvlJc w:val="left"/>
      <w:pPr>
        <w:ind w:left="372" w:hanging="372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b/>
      </w:rPr>
    </w:lvl>
  </w:abstractNum>
  <w:abstractNum w:abstractNumId="20" w15:restartNumberingAfterBreak="0">
    <w:nsid w:val="6B224407"/>
    <w:multiLevelType w:val="multilevel"/>
    <w:tmpl w:val="4BF0C11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70BB00DE"/>
    <w:multiLevelType w:val="multilevel"/>
    <w:tmpl w:val="5100F266"/>
    <w:lvl w:ilvl="0">
      <w:start w:val="7"/>
      <w:numFmt w:val="decimal"/>
      <w:lvlText w:val="%1.1"/>
      <w:lvlJc w:val="left"/>
      <w:pPr>
        <w:ind w:left="372" w:hanging="372"/>
      </w:pPr>
      <w:rPr>
        <w:rFonts w:ascii="Calibri" w:hAnsi="Calibri" w:hint="default"/>
        <w:b/>
      </w:rPr>
    </w:lvl>
    <w:lvl w:ilvl="1">
      <w:start w:val="1"/>
      <w:numFmt w:val="decimal"/>
      <w:lvlText w:val="2.%2"/>
      <w:lvlJc w:val="left"/>
      <w:pPr>
        <w:ind w:left="372" w:hanging="372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b/>
      </w:rPr>
    </w:lvl>
  </w:abstractNum>
  <w:abstractNum w:abstractNumId="22" w15:restartNumberingAfterBreak="0">
    <w:nsid w:val="75743E57"/>
    <w:multiLevelType w:val="multilevel"/>
    <w:tmpl w:val="89840F5C"/>
    <w:lvl w:ilvl="0">
      <w:start w:val="1"/>
      <w:numFmt w:val="decimal"/>
      <w:lvlText w:val="%1"/>
      <w:lvlJc w:val="left"/>
      <w:pPr>
        <w:ind w:left="372" w:hanging="372"/>
      </w:pPr>
      <w:rPr>
        <w:rFonts w:ascii="Calibri" w:hAnsi="Calibri" w:hint="default"/>
        <w:b/>
      </w:rPr>
    </w:lvl>
    <w:lvl w:ilvl="1">
      <w:start w:val="1"/>
      <w:numFmt w:val="decimal"/>
      <w:lvlText w:val="2.%2"/>
      <w:lvlJc w:val="left"/>
      <w:pPr>
        <w:ind w:left="372" w:hanging="372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b/>
      </w:rPr>
    </w:lvl>
  </w:abstractNum>
  <w:abstractNum w:abstractNumId="23" w15:restartNumberingAfterBreak="0">
    <w:nsid w:val="78A65121"/>
    <w:multiLevelType w:val="multilevel"/>
    <w:tmpl w:val="CFC0865C"/>
    <w:lvl w:ilvl="0">
      <w:start w:val="8"/>
      <w:numFmt w:val="decimal"/>
      <w:lvlText w:val="%1.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8B17E59"/>
    <w:multiLevelType w:val="multilevel"/>
    <w:tmpl w:val="D346D290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20"/>
  </w:num>
  <w:num w:numId="5">
    <w:abstractNumId w:val="7"/>
  </w:num>
  <w:num w:numId="6">
    <w:abstractNumId w:val="6"/>
  </w:num>
  <w:num w:numId="7">
    <w:abstractNumId w:val="22"/>
  </w:num>
  <w:num w:numId="8">
    <w:abstractNumId w:val="21"/>
  </w:num>
  <w:num w:numId="9">
    <w:abstractNumId w:val="12"/>
  </w:num>
  <w:num w:numId="10">
    <w:abstractNumId w:val="23"/>
  </w:num>
  <w:num w:numId="11">
    <w:abstractNumId w:val="24"/>
  </w:num>
  <w:num w:numId="12">
    <w:abstractNumId w:val="5"/>
  </w:num>
  <w:num w:numId="13">
    <w:abstractNumId w:val="4"/>
  </w:num>
  <w:num w:numId="14">
    <w:abstractNumId w:val="10"/>
  </w:num>
  <w:num w:numId="15">
    <w:abstractNumId w:val="16"/>
  </w:num>
  <w:num w:numId="16">
    <w:abstractNumId w:val="18"/>
  </w:num>
  <w:num w:numId="17">
    <w:abstractNumId w:val="17"/>
  </w:num>
  <w:num w:numId="18">
    <w:abstractNumId w:val="1"/>
  </w:num>
  <w:num w:numId="19">
    <w:abstractNumId w:val="2"/>
  </w:num>
  <w:num w:numId="20">
    <w:abstractNumId w:val="19"/>
  </w:num>
  <w:num w:numId="21">
    <w:abstractNumId w:val="0"/>
  </w:num>
  <w:num w:numId="22">
    <w:abstractNumId w:val="19"/>
    <w:lvlOverride w:ilvl="0">
      <w:lvl w:ilvl="0">
        <w:start w:val="7"/>
        <w:numFmt w:val="none"/>
        <w:lvlText w:val="7.5"/>
        <w:lvlJc w:val="left"/>
        <w:pPr>
          <w:ind w:left="372" w:hanging="372"/>
        </w:pPr>
        <w:rPr>
          <w:rFonts w:ascii="Calibri" w:hAnsi="Calibri" w:hint="default"/>
          <w:b/>
        </w:rPr>
      </w:lvl>
    </w:lvlOverride>
    <w:lvlOverride w:ilvl="1">
      <w:lvl w:ilvl="1">
        <w:start w:val="1"/>
        <w:numFmt w:val="decimal"/>
        <w:lvlText w:val="2.%2"/>
        <w:lvlJc w:val="left"/>
        <w:pPr>
          <w:ind w:left="372" w:hanging="372"/>
        </w:pPr>
        <w:rPr>
          <w:rFonts w:ascii="Calibri" w:hAnsi="Calibri"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ascii="Calibri" w:hAnsi="Calibri"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ascii="Calibri" w:hAnsi="Calibri" w:hint="default"/>
          <w:b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ascii="Calibri" w:hAnsi="Calibri"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ascii="Calibri" w:hAnsi="Calibri"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ascii="Calibri" w:hAnsi="Calibri"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ascii="Calibri" w:hAnsi="Calibri"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ascii="Calibri" w:hAnsi="Calibri" w:hint="default"/>
          <w:b/>
        </w:rPr>
      </w:lvl>
    </w:lvlOverride>
  </w:num>
  <w:num w:numId="23">
    <w:abstractNumId w:val="13"/>
  </w:num>
  <w:num w:numId="24">
    <w:abstractNumId w:val="8"/>
  </w:num>
  <w:num w:numId="25">
    <w:abstractNumId w:val="11"/>
  </w:num>
  <w:num w:numId="26">
    <w:abstractNumId w:val="3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ana Izzo">
    <w15:presenceInfo w15:providerId="AD" w15:userId="S-1-5-21-2162351890-1506888927-3107636301-53856"/>
  </w15:person>
  <w15:person w15:author="Alessandra Dozza">
    <w15:presenceInfo w15:providerId="AD" w15:userId="S-1-5-21-2162351890-1506888927-3107636301-11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D1"/>
    <w:rsid w:val="00005E33"/>
    <w:rsid w:val="00025D9C"/>
    <w:rsid w:val="000359EC"/>
    <w:rsid w:val="00042EA7"/>
    <w:rsid w:val="000445E1"/>
    <w:rsid w:val="00064220"/>
    <w:rsid w:val="0007583A"/>
    <w:rsid w:val="00077F2C"/>
    <w:rsid w:val="000A41FE"/>
    <w:rsid w:val="000B46D1"/>
    <w:rsid w:val="000C4C7A"/>
    <w:rsid w:val="000F309B"/>
    <w:rsid w:val="001005C4"/>
    <w:rsid w:val="001241E4"/>
    <w:rsid w:val="0012485A"/>
    <w:rsid w:val="001351A8"/>
    <w:rsid w:val="00164067"/>
    <w:rsid w:val="001874E4"/>
    <w:rsid w:val="00191C77"/>
    <w:rsid w:val="001A03DC"/>
    <w:rsid w:val="001C0514"/>
    <w:rsid w:val="001E250C"/>
    <w:rsid w:val="001F0FCA"/>
    <w:rsid w:val="0020251E"/>
    <w:rsid w:val="00206AE9"/>
    <w:rsid w:val="002111F9"/>
    <w:rsid w:val="0026652C"/>
    <w:rsid w:val="00274F8C"/>
    <w:rsid w:val="00280C15"/>
    <w:rsid w:val="0029428A"/>
    <w:rsid w:val="002A7F0F"/>
    <w:rsid w:val="002B254E"/>
    <w:rsid w:val="002C091B"/>
    <w:rsid w:val="002D6E0F"/>
    <w:rsid w:val="002F52B4"/>
    <w:rsid w:val="00320AE9"/>
    <w:rsid w:val="00325E89"/>
    <w:rsid w:val="003357DD"/>
    <w:rsid w:val="00341F64"/>
    <w:rsid w:val="0036282E"/>
    <w:rsid w:val="003750FB"/>
    <w:rsid w:val="003754A4"/>
    <w:rsid w:val="00385E32"/>
    <w:rsid w:val="003B4C3B"/>
    <w:rsid w:val="003C2D8C"/>
    <w:rsid w:val="003C79D5"/>
    <w:rsid w:val="003D438A"/>
    <w:rsid w:val="003E7E0C"/>
    <w:rsid w:val="003F64BD"/>
    <w:rsid w:val="00425E72"/>
    <w:rsid w:val="00433A27"/>
    <w:rsid w:val="0044724E"/>
    <w:rsid w:val="004511DE"/>
    <w:rsid w:val="0046023C"/>
    <w:rsid w:val="004701D8"/>
    <w:rsid w:val="004758E6"/>
    <w:rsid w:val="00492265"/>
    <w:rsid w:val="004C4D12"/>
    <w:rsid w:val="004E5248"/>
    <w:rsid w:val="004F33F6"/>
    <w:rsid w:val="00501ED5"/>
    <w:rsid w:val="00530211"/>
    <w:rsid w:val="0057053F"/>
    <w:rsid w:val="005721F0"/>
    <w:rsid w:val="00581DAF"/>
    <w:rsid w:val="00586F05"/>
    <w:rsid w:val="005A629F"/>
    <w:rsid w:val="005C306E"/>
    <w:rsid w:val="005C50AC"/>
    <w:rsid w:val="005F6530"/>
    <w:rsid w:val="0060423C"/>
    <w:rsid w:val="006044E9"/>
    <w:rsid w:val="00605966"/>
    <w:rsid w:val="00626FDE"/>
    <w:rsid w:val="006331E6"/>
    <w:rsid w:val="006420F7"/>
    <w:rsid w:val="00643C81"/>
    <w:rsid w:val="006464C9"/>
    <w:rsid w:val="00651919"/>
    <w:rsid w:val="00656E8C"/>
    <w:rsid w:val="006A1016"/>
    <w:rsid w:val="006A30CE"/>
    <w:rsid w:val="006B4684"/>
    <w:rsid w:val="006C3FF8"/>
    <w:rsid w:val="006C70CC"/>
    <w:rsid w:val="006D1CE6"/>
    <w:rsid w:val="007267EC"/>
    <w:rsid w:val="0073106F"/>
    <w:rsid w:val="007320DC"/>
    <w:rsid w:val="007361C4"/>
    <w:rsid w:val="00737E3B"/>
    <w:rsid w:val="00742DAB"/>
    <w:rsid w:val="007455BF"/>
    <w:rsid w:val="00762E12"/>
    <w:rsid w:val="007C1BD1"/>
    <w:rsid w:val="007C239C"/>
    <w:rsid w:val="007C263F"/>
    <w:rsid w:val="007C7C9A"/>
    <w:rsid w:val="007D0F8D"/>
    <w:rsid w:val="007E4727"/>
    <w:rsid w:val="007F468E"/>
    <w:rsid w:val="00802B13"/>
    <w:rsid w:val="00805DEA"/>
    <w:rsid w:val="0080724D"/>
    <w:rsid w:val="008126AB"/>
    <w:rsid w:val="008449A5"/>
    <w:rsid w:val="00880A0A"/>
    <w:rsid w:val="00881A79"/>
    <w:rsid w:val="00884A36"/>
    <w:rsid w:val="00885CF9"/>
    <w:rsid w:val="00897C06"/>
    <w:rsid w:val="008A16FB"/>
    <w:rsid w:val="008B4AC5"/>
    <w:rsid w:val="008C53AB"/>
    <w:rsid w:val="008F15A4"/>
    <w:rsid w:val="00903786"/>
    <w:rsid w:val="0092302D"/>
    <w:rsid w:val="009259B6"/>
    <w:rsid w:val="00940A3F"/>
    <w:rsid w:val="00940E8F"/>
    <w:rsid w:val="00990DF4"/>
    <w:rsid w:val="00993061"/>
    <w:rsid w:val="00995BA0"/>
    <w:rsid w:val="009A2282"/>
    <w:rsid w:val="009B0A7D"/>
    <w:rsid w:val="009F542A"/>
    <w:rsid w:val="00A00865"/>
    <w:rsid w:val="00A16DE5"/>
    <w:rsid w:val="00A21C28"/>
    <w:rsid w:val="00A27CE3"/>
    <w:rsid w:val="00A651ED"/>
    <w:rsid w:val="00AA40FB"/>
    <w:rsid w:val="00AD722E"/>
    <w:rsid w:val="00B17BBB"/>
    <w:rsid w:val="00B20756"/>
    <w:rsid w:val="00B250C0"/>
    <w:rsid w:val="00B470D5"/>
    <w:rsid w:val="00B53AC3"/>
    <w:rsid w:val="00B6136E"/>
    <w:rsid w:val="00B742DE"/>
    <w:rsid w:val="00B8705B"/>
    <w:rsid w:val="00B92839"/>
    <w:rsid w:val="00B94061"/>
    <w:rsid w:val="00BA0242"/>
    <w:rsid w:val="00BA226D"/>
    <w:rsid w:val="00BA3D3A"/>
    <w:rsid w:val="00BC7FA7"/>
    <w:rsid w:val="00BD4BEE"/>
    <w:rsid w:val="00BD6B2E"/>
    <w:rsid w:val="00C02232"/>
    <w:rsid w:val="00C302B8"/>
    <w:rsid w:val="00C343F1"/>
    <w:rsid w:val="00C6242F"/>
    <w:rsid w:val="00C67393"/>
    <w:rsid w:val="00C94CD7"/>
    <w:rsid w:val="00CB0767"/>
    <w:rsid w:val="00CD464B"/>
    <w:rsid w:val="00CF1AA3"/>
    <w:rsid w:val="00D2703D"/>
    <w:rsid w:val="00D400C5"/>
    <w:rsid w:val="00D46102"/>
    <w:rsid w:val="00D57AC0"/>
    <w:rsid w:val="00D60A39"/>
    <w:rsid w:val="00D61298"/>
    <w:rsid w:val="00D653D5"/>
    <w:rsid w:val="00D72934"/>
    <w:rsid w:val="00D74699"/>
    <w:rsid w:val="00D833BE"/>
    <w:rsid w:val="00D8689F"/>
    <w:rsid w:val="00D86BDC"/>
    <w:rsid w:val="00D9283B"/>
    <w:rsid w:val="00D97602"/>
    <w:rsid w:val="00DC24AD"/>
    <w:rsid w:val="00DC58CD"/>
    <w:rsid w:val="00DE2F46"/>
    <w:rsid w:val="00DE4EC7"/>
    <w:rsid w:val="00DF60D0"/>
    <w:rsid w:val="00E05BA5"/>
    <w:rsid w:val="00E26610"/>
    <w:rsid w:val="00E4252F"/>
    <w:rsid w:val="00E44FC8"/>
    <w:rsid w:val="00E5234D"/>
    <w:rsid w:val="00E5413A"/>
    <w:rsid w:val="00ED12FC"/>
    <w:rsid w:val="00EF12C8"/>
    <w:rsid w:val="00EF3121"/>
    <w:rsid w:val="00F01BF9"/>
    <w:rsid w:val="00F07088"/>
    <w:rsid w:val="00F23F6A"/>
    <w:rsid w:val="00F44926"/>
    <w:rsid w:val="00F44B16"/>
    <w:rsid w:val="00F50381"/>
    <w:rsid w:val="00F66EDC"/>
    <w:rsid w:val="00F714E6"/>
    <w:rsid w:val="00F720EB"/>
    <w:rsid w:val="00FA169B"/>
    <w:rsid w:val="00FA22A8"/>
    <w:rsid w:val="00FB43C2"/>
    <w:rsid w:val="00FC1ACD"/>
    <w:rsid w:val="00FC789C"/>
    <w:rsid w:val="00FD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225A9A"/>
  <w15:docId w15:val="{FB96DFC1-EA7E-4FE3-A6D6-9ED340E1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1228"/>
    <w:pPr>
      <w:spacing w:after="120" w:line="288" w:lineRule="auto"/>
      <w:jc w:val="both"/>
    </w:pPr>
    <w:rPr>
      <w:rFonts w:cs="Times New Roman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3E7E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3E7E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3E7E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3E7E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3E7E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3E7E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3E7E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3E7E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locked/>
    <w:rsid w:val="003E7E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035EC5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035EC5"/>
    <w:rPr>
      <w:rFonts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575D6E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locked/>
    <w:rsid w:val="0007579C"/>
    <w:rPr>
      <w:rFonts w:cs="Times New Roman"/>
      <w:sz w:val="20"/>
      <w:szCs w:val="20"/>
    </w:rPr>
  </w:style>
  <w:style w:type="character" w:customStyle="1" w:styleId="Richiamoallanotaapidipagina">
    <w:name w:val="Richiamo alla nota a piè di pagina"/>
    <w:rPr>
      <w:rFonts w:cs="Times New Roman"/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qFormat/>
    <w:rsid w:val="0007579C"/>
    <w:rPr>
      <w:rFonts w:cs="Times New Roman"/>
      <w:vertAlign w:val="superscript"/>
    </w:rPr>
  </w:style>
  <w:style w:type="character" w:customStyle="1" w:styleId="Enfasi">
    <w:name w:val="Enfasi"/>
    <w:basedOn w:val="Carpredefinitoparagrafo"/>
    <w:uiPriority w:val="20"/>
    <w:qFormat/>
    <w:locked/>
    <w:rsid w:val="00717FE4"/>
    <w:rPr>
      <w:rFonts w:cs="Times New Roman"/>
      <w:i/>
      <w:iCs/>
    </w:rPr>
  </w:style>
  <w:style w:type="character" w:styleId="Enfasigrassetto">
    <w:name w:val="Strong"/>
    <w:basedOn w:val="Carpredefinitoparagrafo"/>
    <w:uiPriority w:val="22"/>
    <w:qFormat/>
    <w:locked/>
    <w:rsid w:val="00717FE4"/>
    <w:rPr>
      <w:rFonts w:cs="Times New Roman"/>
      <w:b/>
      <w:bCs/>
    </w:rPr>
  </w:style>
  <w:style w:type="character" w:styleId="Rimandocommento">
    <w:name w:val="annotation reference"/>
    <w:basedOn w:val="Carpredefinitoparagrafo"/>
    <w:uiPriority w:val="99"/>
    <w:qFormat/>
    <w:rsid w:val="00563C53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locked/>
    <w:rsid w:val="00563C53"/>
    <w:rPr>
      <w:rFonts w:cs="Times New Roman"/>
      <w:sz w:val="20"/>
      <w:szCs w:val="20"/>
      <w:lang w:val="x-none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qFormat/>
    <w:locked/>
    <w:rsid w:val="00563C53"/>
    <w:rPr>
      <w:rFonts w:cs="Times New Roman"/>
      <w:b/>
      <w:bCs/>
      <w:sz w:val="20"/>
      <w:szCs w:val="20"/>
      <w:lang w:val="x-none" w:eastAsia="en-U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  <w:b/>
      <w:color w:val="FF3300"/>
    </w:rPr>
  </w:style>
  <w:style w:type="character" w:customStyle="1" w:styleId="ListLabel4">
    <w:name w:val="ListLabel 4"/>
    <w:qFormat/>
    <w:rPr>
      <w:rFonts w:eastAsia="Times New Roman"/>
      <w:b/>
      <w:color w:val="FF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  <w:b w:val="0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  <w:b/>
    </w:rPr>
  </w:style>
  <w:style w:type="character" w:customStyle="1" w:styleId="ListLabel33">
    <w:name w:val="ListLabel 33"/>
    <w:qFormat/>
    <w:rPr>
      <w:rFonts w:cs="Times New Roman"/>
      <w:b/>
    </w:rPr>
  </w:style>
  <w:style w:type="character" w:customStyle="1" w:styleId="ListLabel34">
    <w:name w:val="ListLabel 34"/>
    <w:qFormat/>
    <w:rPr>
      <w:rFonts w:cs="Times New Roman"/>
      <w:b/>
    </w:rPr>
  </w:style>
  <w:style w:type="character" w:customStyle="1" w:styleId="ListLabel35">
    <w:name w:val="ListLabel 35"/>
    <w:qFormat/>
    <w:rPr>
      <w:rFonts w:cs="Times New Roman"/>
      <w:b/>
    </w:rPr>
  </w:style>
  <w:style w:type="character" w:customStyle="1" w:styleId="ListLabel36">
    <w:name w:val="ListLabel 36"/>
    <w:qFormat/>
    <w:rPr>
      <w:rFonts w:cs="Times New Roman"/>
      <w:b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  <w:b/>
    </w:rPr>
  </w:style>
  <w:style w:type="character" w:customStyle="1" w:styleId="ListLabel39">
    <w:name w:val="ListLabel 39"/>
    <w:qFormat/>
    <w:rPr>
      <w:rFonts w:cs="Times New Roman"/>
      <w:b/>
    </w:rPr>
  </w:style>
  <w:style w:type="character" w:customStyle="1" w:styleId="ListLabel40">
    <w:name w:val="ListLabel 40"/>
    <w:qFormat/>
    <w:rPr>
      <w:rFonts w:cs="Times New Roman"/>
      <w:b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  <w:b/>
      <w:bCs w:val="0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  <w:b/>
      <w:bCs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  <w:b/>
      <w:bCs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rsid w:val="00035EC5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rsid w:val="00035EC5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575D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6813B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07579C"/>
    <w:pPr>
      <w:spacing w:after="0" w:line="240" w:lineRule="auto"/>
    </w:pPr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qFormat/>
    <w:rsid w:val="00563C53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qFormat/>
    <w:rsid w:val="00563C53"/>
    <w:rPr>
      <w:b/>
      <w:bCs/>
    </w:rPr>
  </w:style>
  <w:style w:type="table" w:styleId="Grigliatabella">
    <w:name w:val="Table Grid"/>
    <w:basedOn w:val="Tabellanormale"/>
    <w:uiPriority w:val="99"/>
    <w:rsid w:val="003161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897C06"/>
  </w:style>
  <w:style w:type="character" w:customStyle="1" w:styleId="eop">
    <w:name w:val="eop"/>
    <w:basedOn w:val="Carpredefinitoparagrafo"/>
    <w:rsid w:val="00897C06"/>
  </w:style>
  <w:style w:type="character" w:customStyle="1" w:styleId="Titolo1Carattere">
    <w:name w:val="Titolo 1 Carattere"/>
    <w:basedOn w:val="Carpredefinitoparagrafo"/>
    <w:link w:val="Titolo1"/>
    <w:rsid w:val="003E7E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3E7E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3E7E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3E7E0C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Titolo5Carattere">
    <w:name w:val="Titolo 5 Carattere"/>
    <w:basedOn w:val="Carpredefinitoparagrafo"/>
    <w:link w:val="Titolo5"/>
    <w:semiHidden/>
    <w:rsid w:val="003E7E0C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Titolo6Carattere">
    <w:name w:val="Titolo 6 Carattere"/>
    <w:basedOn w:val="Carpredefinitoparagrafo"/>
    <w:link w:val="Titolo6"/>
    <w:semiHidden/>
    <w:rsid w:val="003E7E0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3E7E0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Titolo8Carattere">
    <w:name w:val="Titolo 8 Carattere"/>
    <w:basedOn w:val="Carpredefinitoparagrafo"/>
    <w:link w:val="Titolo8"/>
    <w:semiHidden/>
    <w:rsid w:val="003E7E0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3E7E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Stile1">
    <w:name w:val="Stile1"/>
    <w:uiPriority w:val="99"/>
    <w:rsid w:val="003E7E0C"/>
    <w:pPr>
      <w:numPr>
        <w:numId w:val="17"/>
      </w:numPr>
    </w:pPr>
  </w:style>
  <w:style w:type="numbering" w:customStyle="1" w:styleId="Stile2">
    <w:name w:val="Stile2"/>
    <w:uiPriority w:val="99"/>
    <w:rsid w:val="003E7E0C"/>
    <w:pPr>
      <w:numPr>
        <w:numId w:val="18"/>
      </w:numPr>
    </w:pPr>
  </w:style>
  <w:style w:type="paragraph" w:styleId="Revisione">
    <w:name w:val="Revision"/>
    <w:hidden/>
    <w:uiPriority w:val="99"/>
    <w:semiHidden/>
    <w:rsid w:val="0007583A"/>
    <w:rPr>
      <w:rFonts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86F0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86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clit.dipartimento@pec.unibo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/4.0/legalcod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4BF8-CFFB-48A8-A3E5-05CE5D27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STANDARD PER ATTIVITÀ DI RICERCA COMMISSIONATA DELL’ALMA MATER STUDIORUM - UNIVERSITÀ DI BOLOGNA (opzione n. 1)</vt:lpstr>
    </vt:vector>
  </TitlesOfParts>
  <Company>Università di Bologna</Company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STANDARD PER ATTIVITÀ DI RICERCA COMMISSIONATA DELL’ALMA MATER STUDIORUM - UNIVERSITÀ DI BOLOGNA (opzione n. 1)</dc:title>
  <dc:subject/>
  <dc:creator>Giorgio Spedicato</dc:creator>
  <dc:description/>
  <cp:lastModifiedBy>Luana Izzo</cp:lastModifiedBy>
  <cp:revision>15</cp:revision>
  <cp:lastPrinted>2014-06-03T07:25:00Z</cp:lastPrinted>
  <dcterms:created xsi:type="dcterms:W3CDTF">2021-04-09T11:55:00Z</dcterms:created>
  <dcterms:modified xsi:type="dcterms:W3CDTF">2021-10-05T11:00:00Z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